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30"/>
          <w:szCs w:val="30"/>
        </w:rPr>
      </w:pPr>
      <w:r>
        <w:rPr>
          <w:rFonts w:ascii="黑体" w:hAnsi="黑体" w:eastAsia="黑体"/>
        </w:rPr>
        <w:t>吉</w:t>
      </w:r>
      <w:r>
        <w:rPr>
          <w:rFonts w:ascii="Times New Roman" w:hAnsi="黑体" w:eastAsia="黑体"/>
        </w:rPr>
        <w:t>林省工程建设地方标准</w:t>
      </w:r>
      <w:r>
        <w:rPr>
          <w:rFonts w:hint="eastAsia" w:ascii="Times New Roman" w:hAnsi="黑体" w:eastAsia="黑体"/>
        </w:rPr>
        <w:t xml:space="preserve">                                           </w:t>
      </w:r>
      <w:r>
        <w:rPr>
          <w:rFonts w:ascii="Times New Roman" w:hAnsi="Times New Roman"/>
          <w:sz w:val="72"/>
          <w:szCs w:val="72"/>
        </w:rPr>
        <w:t>DB22</w:t>
      </w:r>
    </w:p>
    <w:p>
      <w:pPr>
        <w:jc w:val="center"/>
        <w:rPr>
          <w:rFonts w:ascii="Times New Roman" w:hAnsi="Times New Roman"/>
          <w:b/>
          <w:sz w:val="30"/>
          <w:szCs w:val="30"/>
        </w:rPr>
      </w:pPr>
      <w:r>
        <w:rPr>
          <w:rFonts w:hint="eastAsia" w:ascii="Times New Roman" w:hAnsi="Times New Roman" w:eastAsia="黑体"/>
          <w:sz w:val="28"/>
          <w:szCs w:val="28"/>
        </w:rPr>
        <w:t xml:space="preserve">                                              </w:t>
      </w:r>
      <w:r>
        <w:rPr>
          <w:rFonts w:ascii="Times New Roman" w:hAnsi="Times New Roman" w:eastAsia="黑体"/>
          <w:sz w:val="28"/>
          <w:szCs w:val="28"/>
        </w:rPr>
        <w:t>DB22/T ××××</w:t>
      </w:r>
      <w:ins w:id="0" w:author="家有一女" w:date="2022-11-23T15:18:56Z">
        <w:r>
          <w:rPr>
            <w:rFonts w:hint="eastAsia" w:ascii="Times New Roman" w:hAnsi="Times New Roman" w:eastAsia="黑体"/>
            <w:sz w:val="28"/>
            <w:szCs w:val="28"/>
            <w:lang w:val="en-US" w:eastAsia="zh-CN"/>
          </w:rPr>
          <w:t>-</w:t>
        </w:r>
      </w:ins>
      <w:r>
        <w:rPr>
          <w:rFonts w:ascii="Times New Roman" w:hAnsi="Times New Roman" w:eastAsia="黑体"/>
          <w:sz w:val="28"/>
          <w:szCs w:val="28"/>
        </w:rPr>
        <w:t>20</w:t>
      </w:r>
      <w:r>
        <w:rPr>
          <w:rFonts w:hint="eastAsia" w:ascii="Times New Roman" w:hAnsi="Times New Roman" w:eastAsia="黑体"/>
          <w:sz w:val="28"/>
          <w:szCs w:val="28"/>
        </w:rPr>
        <w:t>22</w:t>
      </w:r>
    </w:p>
    <w:p>
      <w:pPr>
        <w:jc w:val="center"/>
        <w:rPr>
          <w:rFonts w:ascii="Times New Roman" w:hAnsi="Times New Roman" w:eastAsiaTheme="minorEastAsia"/>
          <w:sz w:val="30"/>
          <w:szCs w:val="30"/>
        </w:rPr>
      </w:pPr>
      <w:r>
        <w:rPr>
          <w:rFonts w:ascii="Times New Roman" w:hAnsi="Times New Roman" w:eastAsiaTheme="minorEastAsia"/>
          <w:sz w:val="30"/>
          <w:szCs w:val="30"/>
        </w:rPr>
        <w:t>———————————————————————————</w:t>
      </w:r>
    </w:p>
    <w:p>
      <w:pPr>
        <w:spacing w:before="318"/>
        <w:jc w:val="center"/>
        <w:rPr>
          <w:rFonts w:cs="宋体" w:asciiTheme="minorEastAsia" w:hAnsiTheme="minorEastAsia" w:eastAsiaTheme="minorEastAsia"/>
          <w:w w:val="90"/>
          <w:sz w:val="44"/>
          <w:szCs w:val="44"/>
        </w:rPr>
      </w:pPr>
      <w:r>
        <w:rPr>
          <w:rFonts w:hint="eastAsia" w:ascii="黑体" w:eastAsia="黑体" w:cs="宋体"/>
          <w:w w:val="90"/>
          <w:sz w:val="36"/>
          <w:szCs w:val="36"/>
        </w:rPr>
        <w:t>建筑机电管线工程抗震支吊架技术标准</w:t>
      </w:r>
      <w:bookmarkStart w:id="240" w:name="_GoBack"/>
      <w:bookmarkEnd w:id="240"/>
    </w:p>
    <w:p>
      <w:pPr>
        <w:jc w:val="center"/>
        <w:rPr>
          <w:rFonts w:ascii="Times New Roman" w:hAnsi="Times New Roman" w:eastAsia="黑体"/>
          <w:b/>
          <w:szCs w:val="21"/>
        </w:rPr>
      </w:pPr>
      <w:r>
        <w:rPr>
          <w:rFonts w:ascii="Times New Roman" w:hAnsi="Times New Roman" w:eastAsia="黑体"/>
          <w:b/>
          <w:szCs w:val="21"/>
        </w:rPr>
        <w:t>Technical</w:t>
      </w:r>
      <w:r>
        <w:rPr>
          <w:rFonts w:hint="eastAsia" w:ascii="Times New Roman" w:hAnsi="Times New Roman" w:eastAsia="黑体"/>
          <w:b/>
          <w:szCs w:val="21"/>
        </w:rPr>
        <w:t xml:space="preserve"> s</w:t>
      </w:r>
      <w:r>
        <w:rPr>
          <w:rFonts w:ascii="Times New Roman" w:hAnsi="Times New Roman" w:eastAsia="黑体"/>
          <w:b/>
          <w:szCs w:val="21"/>
        </w:rPr>
        <w:t xml:space="preserve">tandard for </w:t>
      </w:r>
      <w:r>
        <w:rPr>
          <w:rFonts w:hint="eastAsia" w:ascii="Times New Roman" w:hAnsi="Times New Roman" w:eastAsia="黑体"/>
          <w:b/>
          <w:szCs w:val="21"/>
        </w:rPr>
        <w:t>seismic bracing of building electromechanical pipeline engineering</w:t>
      </w:r>
    </w:p>
    <w:p>
      <w:pPr>
        <w:spacing w:line="360" w:lineRule="auto"/>
        <w:rPr>
          <w:rFonts w:asciiTheme="minorEastAsia" w:hAnsiTheme="minorEastAsia" w:eastAsiaTheme="minorEastAsia"/>
          <w:szCs w:val="24"/>
        </w:rPr>
      </w:pPr>
    </w:p>
    <w:p>
      <w:pPr>
        <w:spacing w:line="360" w:lineRule="auto"/>
        <w:jc w:val="center"/>
        <w:rPr>
          <w:rFonts w:ascii="黑体" w:hAnsi="黑体" w:eastAsia="黑体"/>
          <w:szCs w:val="24"/>
        </w:rPr>
      </w:pPr>
      <w:r>
        <w:rPr>
          <w:rFonts w:hint="eastAsia" w:ascii="黑体" w:hAnsi="黑体" w:eastAsia="黑体"/>
          <w:szCs w:val="24"/>
        </w:rPr>
        <w:t>（报批稿）</w:t>
      </w:r>
    </w:p>
    <w:p>
      <w:pPr>
        <w:spacing w:line="360" w:lineRule="auto"/>
        <w:rPr>
          <w:rFonts w:ascii="Times New Roman" w:hAnsi="Times New Roman"/>
          <w:szCs w:val="24"/>
        </w:rPr>
      </w:pPr>
    </w:p>
    <w:p>
      <w:pPr>
        <w:spacing w:line="360" w:lineRule="auto"/>
        <w:rPr>
          <w:rFonts w:ascii="Times New Roman" w:hAnsi="Times New Roman"/>
          <w:szCs w:val="24"/>
        </w:rPr>
      </w:pPr>
    </w:p>
    <w:p>
      <w:pPr>
        <w:spacing w:line="360" w:lineRule="auto"/>
        <w:rPr>
          <w:rFonts w:ascii="Times New Roman" w:hAnsi="Times New Roman"/>
          <w:szCs w:val="24"/>
        </w:rPr>
      </w:pPr>
    </w:p>
    <w:p>
      <w:pPr>
        <w:spacing w:line="360" w:lineRule="auto"/>
        <w:rPr>
          <w:rFonts w:ascii="Times New Roman" w:hAnsi="Times New Roman"/>
          <w:szCs w:val="24"/>
        </w:rPr>
      </w:pPr>
    </w:p>
    <w:p>
      <w:pPr>
        <w:spacing w:line="360" w:lineRule="auto"/>
        <w:rPr>
          <w:rFonts w:ascii="Times New Roman" w:hAnsi="Times New Roman"/>
          <w:szCs w:val="24"/>
        </w:rPr>
      </w:pPr>
    </w:p>
    <w:p>
      <w:pPr>
        <w:spacing w:line="360" w:lineRule="auto"/>
        <w:jc w:val="center"/>
        <w:rPr>
          <w:sz w:val="28"/>
          <w:szCs w:val="28"/>
        </w:rPr>
      </w:pPr>
    </w:p>
    <w:p>
      <w:pPr>
        <w:rPr>
          <w:sz w:val="30"/>
          <w:szCs w:val="30"/>
        </w:rPr>
      </w:pPr>
    </w:p>
    <w:p>
      <w:pPr>
        <w:rPr>
          <w:rFonts w:ascii="Times New Roman" w:hAnsi="Times New Roman"/>
          <w:sz w:val="30"/>
          <w:szCs w:val="30"/>
        </w:rPr>
      </w:pPr>
    </w:p>
    <w:p>
      <w:pPr>
        <w:jc w:val="center"/>
        <w:rPr>
          <w:rFonts w:ascii="Times New Roman" w:hAnsi="Times New Roman" w:eastAsia="黑体"/>
          <w:szCs w:val="21"/>
        </w:rPr>
      </w:pPr>
      <w:r>
        <w:rPr>
          <w:rFonts w:ascii="Times New Roman" w:hAnsi="Times New Roman" w:eastAsia="黑体"/>
          <w:szCs w:val="21"/>
        </w:rPr>
        <w:t>20</w:t>
      </w:r>
      <w:r>
        <w:rPr>
          <w:rFonts w:hint="eastAsia" w:ascii="Times New Roman" w:hAnsi="Times New Roman" w:eastAsia="黑体"/>
          <w:szCs w:val="21"/>
        </w:rPr>
        <w:t>22</w:t>
      </w:r>
      <w:r>
        <w:rPr>
          <w:rFonts w:ascii="Times New Roman" w:hAnsi="Times New Roman" w:eastAsia="黑体"/>
          <w:szCs w:val="21"/>
        </w:rPr>
        <w:t xml:space="preserve">-××-×× 发布   </w:t>
      </w:r>
      <w:r>
        <w:rPr>
          <w:rFonts w:hint="eastAsia" w:ascii="Times New Roman" w:hAnsi="Times New Roman" w:eastAsia="黑体"/>
          <w:szCs w:val="21"/>
        </w:rPr>
        <w:t xml:space="preserve">  </w:t>
      </w:r>
      <w:r>
        <w:rPr>
          <w:rFonts w:ascii="Times New Roman" w:hAnsi="Times New Roman" w:eastAsia="黑体"/>
          <w:szCs w:val="21"/>
        </w:rPr>
        <w:t xml:space="preserve"> </w:t>
      </w:r>
      <w:r>
        <w:rPr>
          <w:rFonts w:hint="eastAsia" w:ascii="Times New Roman" w:hAnsi="Times New Roman" w:eastAsia="黑体"/>
          <w:szCs w:val="21"/>
        </w:rPr>
        <w:t xml:space="preserve">                       </w:t>
      </w:r>
      <w:r>
        <w:rPr>
          <w:rFonts w:ascii="Times New Roman" w:hAnsi="Times New Roman" w:eastAsia="黑体"/>
          <w:szCs w:val="21"/>
        </w:rPr>
        <w:t xml:space="preserve">               20</w:t>
      </w:r>
      <w:r>
        <w:rPr>
          <w:rFonts w:hint="eastAsia" w:ascii="Times New Roman" w:hAnsi="Times New Roman" w:eastAsia="黑体"/>
          <w:szCs w:val="21"/>
        </w:rPr>
        <w:t>22</w:t>
      </w:r>
      <w:r>
        <w:rPr>
          <w:rFonts w:ascii="Times New Roman" w:hAnsi="Times New Roman" w:eastAsia="黑体"/>
          <w:szCs w:val="21"/>
        </w:rPr>
        <w:t>-××-××实施</w:t>
      </w:r>
    </w:p>
    <w:p>
      <w:pPr>
        <w:jc w:val="center"/>
        <w:rPr>
          <w:rFonts w:ascii="Times New Roman" w:hAnsi="Times New Roman"/>
          <w:sz w:val="30"/>
          <w:szCs w:val="30"/>
        </w:rPr>
      </w:pPr>
      <w:r>
        <w:rPr>
          <w:rFonts w:ascii="Times New Roman" w:hAnsi="Times New Roman"/>
          <w:sz w:val="30"/>
          <w:szCs w:val="30"/>
        </w:rPr>
        <w:t>—————————————————————————————</w:t>
      </w:r>
    </w:p>
    <w:p>
      <w:pPr>
        <w:rPr>
          <w:rFonts w:ascii="黑体" w:hAnsi="黑体" w:eastAsia="黑体"/>
          <w:spacing w:val="10"/>
          <w:sz w:val="24"/>
          <w:szCs w:val="24"/>
        </w:rPr>
      </w:pPr>
      <w:r>
        <w:rPr>
          <w:rFonts w:ascii="黑体" w:hAnsi="黑体" w:eastAsia="黑体"/>
          <w:spacing w:val="10"/>
          <w:sz w:val="24"/>
          <w:szCs w:val="24"/>
        </w:rPr>
        <w:t>吉林省住房和城乡建设厅</w:t>
      </w:r>
    </w:p>
    <w:p>
      <w:pPr>
        <w:jc w:val="center"/>
        <w:rPr>
          <w:rFonts w:ascii="黑体" w:hAnsi="黑体" w:eastAsia="黑体"/>
          <w:sz w:val="24"/>
          <w:szCs w:val="24"/>
        </w:rPr>
      </w:pPr>
      <w:r>
        <w:rPr>
          <w:rFonts w:ascii="黑体" w:hAnsi="黑体" w:eastAsia="黑体"/>
          <w:sz w:val="24"/>
          <w:szCs w:val="24"/>
        </w:rPr>
        <w:t xml:space="preserve">                        </w:t>
      </w:r>
      <w:r>
        <w:rPr>
          <w:rFonts w:hint="eastAsia" w:ascii="黑体" w:hAnsi="黑体" w:eastAsia="黑体"/>
          <w:sz w:val="24"/>
          <w:szCs w:val="24"/>
        </w:rPr>
        <w:t xml:space="preserve">                   </w:t>
      </w:r>
      <w:r>
        <w:rPr>
          <w:rFonts w:ascii="黑体" w:hAnsi="黑体" w:eastAsia="黑体"/>
          <w:sz w:val="24"/>
          <w:szCs w:val="24"/>
        </w:rPr>
        <w:t xml:space="preserve">    联合发布</w:t>
      </w:r>
    </w:p>
    <w:p>
      <w:pPr>
        <w:jc w:val="left"/>
        <w:rPr>
          <w:rFonts w:ascii="宋体" w:hAnsi="宋体"/>
          <w:b/>
          <w:sz w:val="44"/>
          <w:szCs w:val="44"/>
        </w:rPr>
        <w:sectPr>
          <w:footerReference r:id="rId4" w:type="first"/>
          <w:footerReference r:id="rId3" w:type="default"/>
          <w:pgSz w:w="11905" w:h="16838"/>
          <w:pgMar w:top="1417" w:right="1134" w:bottom="1417" w:left="1134" w:header="850" w:footer="992" w:gutter="0"/>
          <w:pgNumType w:start="0"/>
          <w:cols w:space="0" w:num="1"/>
          <w:docGrid w:type="lines" w:linePitch="318" w:charSpace="0"/>
        </w:sectPr>
      </w:pPr>
      <w:r>
        <w:rPr>
          <w:rFonts w:ascii="黑体" w:hAnsi="黑体" w:eastAsia="黑体"/>
          <w:spacing w:val="24"/>
          <w:sz w:val="24"/>
          <w:szCs w:val="24"/>
        </w:rPr>
        <w:t>吉林省</w:t>
      </w:r>
      <w:r>
        <w:rPr>
          <w:rFonts w:hint="eastAsia" w:ascii="黑体" w:hAnsi="黑体" w:eastAsia="黑体"/>
          <w:spacing w:val="24"/>
          <w:sz w:val="24"/>
          <w:szCs w:val="24"/>
        </w:rPr>
        <w:t>市场监督管理厅</w:t>
      </w:r>
    </w:p>
    <w:p>
      <w:pPr>
        <w:spacing w:beforeLines="250" w:afterLines="200"/>
        <w:rPr>
          <w:rFonts w:eastAsia="黑体"/>
          <w:bCs/>
          <w:sz w:val="32"/>
          <w:szCs w:val="32"/>
        </w:rPr>
      </w:pPr>
    </w:p>
    <w:p>
      <w:pPr>
        <w:spacing w:beforeLines="250" w:afterLines="200"/>
        <w:jc w:val="center"/>
        <w:rPr>
          <w:rFonts w:eastAsia="黑体"/>
          <w:bCs/>
          <w:sz w:val="32"/>
          <w:szCs w:val="32"/>
        </w:rPr>
      </w:pPr>
      <w:r>
        <w:rPr>
          <w:rFonts w:hint="eastAsia" w:eastAsia="黑体"/>
          <w:bCs/>
          <w:sz w:val="32"/>
          <w:szCs w:val="32"/>
        </w:rPr>
        <w:t>吉林省工程建设地方标准</w:t>
      </w:r>
    </w:p>
    <w:p>
      <w:pPr>
        <w:spacing w:beforeLines="100" w:line="440" w:lineRule="exact"/>
        <w:jc w:val="center"/>
        <w:rPr>
          <w:rFonts w:asciiTheme="minorEastAsia" w:hAnsiTheme="minorEastAsia" w:eastAsiaTheme="minorEastAsia"/>
          <w:b/>
          <w:sz w:val="44"/>
          <w:szCs w:val="44"/>
        </w:rPr>
      </w:pPr>
      <w:r>
        <w:rPr>
          <w:rFonts w:hint="eastAsia" w:ascii="Times New Roman" w:eastAsia="黑体"/>
          <w:sz w:val="36"/>
          <w:szCs w:val="36"/>
        </w:rPr>
        <w:t>建筑机电管线工程抗震支吊架技术标准</w:t>
      </w:r>
    </w:p>
    <w:p>
      <w:pPr>
        <w:jc w:val="center"/>
        <w:rPr>
          <w:rFonts w:ascii="Times New Roman" w:hAnsi="Times New Roman" w:eastAsia="方正粗宋简体"/>
        </w:rPr>
      </w:pPr>
      <w:r>
        <w:rPr>
          <w:rFonts w:hint="eastAsia" w:ascii="Times New Roman" w:hAnsi="Times New Roman" w:eastAsia="方正粗宋简体"/>
        </w:rPr>
        <w:t>Technical standard for seismic bracing of building electromechanical pipeline engineering</w:t>
      </w:r>
    </w:p>
    <w:p>
      <w:pPr>
        <w:spacing w:line="360" w:lineRule="auto"/>
        <w:rPr>
          <w:rFonts w:ascii="Times New Roman" w:hAnsi="Times New Roman"/>
          <w:szCs w:val="24"/>
        </w:rPr>
      </w:pPr>
    </w:p>
    <w:p>
      <w:pPr>
        <w:jc w:val="center"/>
        <w:rPr>
          <w:b/>
          <w:szCs w:val="21"/>
        </w:rPr>
      </w:pPr>
    </w:p>
    <w:p>
      <w:pPr>
        <w:jc w:val="center"/>
        <w:rPr>
          <w:b/>
          <w:szCs w:val="21"/>
        </w:rPr>
      </w:pPr>
    </w:p>
    <w:p>
      <w:pPr>
        <w:jc w:val="center"/>
        <w:rPr>
          <w:b/>
          <w:szCs w:val="21"/>
        </w:rPr>
      </w:pPr>
    </w:p>
    <w:p>
      <w:pPr>
        <w:jc w:val="center"/>
        <w:rPr>
          <w:b/>
          <w:szCs w:val="21"/>
        </w:rPr>
      </w:pPr>
    </w:p>
    <w:p>
      <w:pPr>
        <w:jc w:val="center"/>
        <w:rPr>
          <w:rFonts w:ascii="Times New Roman" w:hAnsi="Times New Roman" w:eastAsia="方正粗宋简体"/>
        </w:rPr>
      </w:pPr>
      <w:r>
        <w:rPr>
          <w:rFonts w:ascii="Times New Roman" w:hAnsi="Times New Roman" w:eastAsia="方正粗宋简体"/>
        </w:rPr>
        <w:t>DB22/T××××-202</w:t>
      </w:r>
      <w:r>
        <w:rPr>
          <w:rFonts w:hint="eastAsia" w:ascii="Times New Roman" w:hAnsi="Times New Roman" w:eastAsia="方正粗宋简体"/>
        </w:rPr>
        <w:t>2</w:t>
      </w: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spacing w:line="400" w:lineRule="exact"/>
        <w:ind w:firstLine="1890" w:firstLineChars="900"/>
        <w:rPr>
          <w:rFonts w:ascii="Times New Roman" w:hAnsi="Times New Roman"/>
          <w:bCs/>
        </w:rPr>
      </w:pPr>
      <w:r>
        <w:rPr>
          <w:rFonts w:hint="eastAsia" w:ascii="Times New Roman"/>
          <w:bCs/>
        </w:rPr>
        <w:t>主编部门：吉林省建设标准化管理办公室</w:t>
      </w:r>
    </w:p>
    <w:p>
      <w:pPr>
        <w:tabs>
          <w:tab w:val="left" w:pos="2127"/>
        </w:tabs>
        <w:spacing w:line="400" w:lineRule="exact"/>
        <w:ind w:firstLine="1890" w:firstLineChars="900"/>
        <w:rPr>
          <w:rFonts w:ascii="Times New Roman" w:hAnsi="Times New Roman"/>
          <w:bCs/>
        </w:rPr>
      </w:pPr>
      <w:r>
        <w:rPr>
          <w:rFonts w:hint="eastAsia" w:ascii="Times New Roman"/>
          <w:bCs/>
        </w:rPr>
        <w:t>批准部门：吉林省住房和城乡建设厅</w:t>
      </w:r>
    </w:p>
    <w:p>
      <w:pPr>
        <w:tabs>
          <w:tab w:val="left" w:pos="2127"/>
        </w:tabs>
        <w:spacing w:line="400" w:lineRule="exact"/>
        <w:ind w:firstLine="2940" w:firstLineChars="1400"/>
        <w:rPr>
          <w:rFonts w:ascii="Times New Roman"/>
          <w:bCs/>
        </w:rPr>
      </w:pPr>
      <w:r>
        <w:rPr>
          <w:rFonts w:hint="eastAsia" w:ascii="Times New Roman"/>
          <w:bCs/>
        </w:rPr>
        <w:t>吉林省市场监督管理厅</w:t>
      </w:r>
    </w:p>
    <w:p>
      <w:pPr>
        <w:spacing w:line="400" w:lineRule="exact"/>
        <w:ind w:firstLine="1890" w:firstLineChars="900"/>
        <w:rPr>
          <w:rFonts w:ascii="Times New Roman" w:hAnsi="Times New Roman"/>
          <w:bCs/>
        </w:rPr>
      </w:pPr>
      <w:r>
        <w:rPr>
          <w:rFonts w:hint="eastAsia" w:ascii="Times New Roman"/>
          <w:bCs/>
        </w:rPr>
        <w:t>施行日期：</w:t>
      </w:r>
      <w:r>
        <w:rPr>
          <w:rFonts w:ascii="Times New Roman" w:hAnsi="Times New Roman"/>
          <w:bCs/>
        </w:rPr>
        <w:t>202</w:t>
      </w:r>
      <w:r>
        <w:rPr>
          <w:rFonts w:hint="eastAsia" w:ascii="Times New Roman" w:hAnsi="Times New Roman"/>
          <w:bCs/>
        </w:rPr>
        <w:t>2</w:t>
      </w:r>
      <w:r>
        <w:rPr>
          <w:rFonts w:ascii="Times New Roman" w:hAnsi="Times New Roman"/>
          <w:bCs/>
        </w:rPr>
        <w:t>年</w:t>
      </w:r>
      <w:r>
        <w:rPr>
          <w:rFonts w:ascii="Times New Roman" w:hAnsi="Times New Roman" w:eastAsia="方正粗宋简体"/>
        </w:rPr>
        <w:t>××</w:t>
      </w:r>
      <w:r>
        <w:rPr>
          <w:rFonts w:ascii="Times New Roman" w:hAnsi="Times New Roman"/>
          <w:bCs/>
        </w:rPr>
        <w:t>月</w:t>
      </w:r>
      <w:r>
        <w:rPr>
          <w:rFonts w:ascii="Times New Roman" w:hAnsi="Times New Roman" w:eastAsia="方正粗宋简体"/>
        </w:rPr>
        <w:t>××</w:t>
      </w:r>
      <w:r>
        <w:rPr>
          <w:rFonts w:ascii="Times New Roman" w:hAnsi="Times New Roman"/>
          <w:bCs/>
        </w:rPr>
        <w:t>日</w:t>
      </w:r>
    </w:p>
    <w:p>
      <w:pPr>
        <w:rPr>
          <w:rFonts w:ascii="Times New Roman" w:hAnsi="Times New Roman" w:eastAsia="方正仿宋简体"/>
          <w:bCs/>
          <w:sz w:val="28"/>
          <w:szCs w:val="28"/>
        </w:rPr>
      </w:pPr>
    </w:p>
    <w:p>
      <w:pPr>
        <w:spacing w:line="400" w:lineRule="exact"/>
        <w:jc w:val="center"/>
        <w:rPr>
          <w:rFonts w:ascii="Times New Roman" w:hAnsi="Times New Roman"/>
        </w:rPr>
      </w:pPr>
    </w:p>
    <w:p>
      <w:pPr>
        <w:rPr>
          <w:rFonts w:ascii="Times New Roman" w:hAnsi="Times New Roman"/>
        </w:rPr>
      </w:pPr>
    </w:p>
    <w:p>
      <w:pPr>
        <w:jc w:val="center"/>
        <w:rPr>
          <w:rFonts w:ascii="Times New Roman" w:hAnsi="Times New Roman"/>
          <w:b/>
          <w:sz w:val="30"/>
          <w:szCs w:val="30"/>
        </w:rPr>
      </w:pPr>
      <w:r>
        <w:rPr>
          <w:rFonts w:ascii="Times New Roman" w:hAnsi="Times New Roman"/>
        </w:rPr>
        <w:t>202</w:t>
      </w:r>
      <w:r>
        <w:rPr>
          <w:rFonts w:hint="eastAsia" w:ascii="Times New Roman" w:hAnsi="Times New Roman"/>
        </w:rPr>
        <w:t>2</w:t>
      </w:r>
      <w:r>
        <w:rPr>
          <w:rFonts w:ascii="Times New Roman" w:hAnsi="Times New Roman"/>
        </w:rPr>
        <w:t>·</w:t>
      </w:r>
      <w:r>
        <w:rPr>
          <w:rFonts w:hint="eastAsia" w:ascii="Times New Roman"/>
        </w:rPr>
        <w:t>长春</w:t>
      </w:r>
    </w:p>
    <w:p>
      <w:pPr>
        <w:spacing w:line="360" w:lineRule="exact"/>
        <w:jc w:val="center"/>
        <w:rPr>
          <w:rFonts w:ascii="Times New Roman" w:hAnsi="Times New Roman"/>
          <w:b/>
          <w:bCs/>
          <w:sz w:val="30"/>
          <w:szCs w:val="30"/>
        </w:rPr>
        <w:sectPr>
          <w:footerReference r:id="rId5" w:type="default"/>
          <w:pgSz w:w="11905" w:h="16838"/>
          <w:pgMar w:top="1417" w:right="1417" w:bottom="1417" w:left="1701" w:header="850" w:footer="992" w:gutter="0"/>
          <w:pgNumType w:start="1"/>
          <w:cols w:space="0" w:num="1"/>
          <w:docGrid w:type="lines" w:linePitch="318" w:charSpace="0"/>
        </w:sectPr>
      </w:pPr>
    </w:p>
    <w:p>
      <w:pPr>
        <w:jc w:val="center"/>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前言</w:t>
      </w:r>
    </w:p>
    <w:p>
      <w:pPr>
        <w:jc w:val="center"/>
        <w:rPr>
          <w:rFonts w:asciiTheme="minorEastAsia" w:hAnsiTheme="minorEastAsia" w:eastAsiaTheme="minorEastAsia"/>
          <w:sz w:val="24"/>
          <w:szCs w:val="24"/>
        </w:rPr>
      </w:pPr>
    </w:p>
    <w:p>
      <w:pPr>
        <w:widowControl/>
        <w:ind w:firstLine="420" w:firstLineChars="200"/>
        <w:jc w:val="left"/>
        <w:rPr>
          <w:rFonts w:ascii="Times New Roman" w:hAnsiTheme="minorEastAsia" w:eastAsiaTheme="minorEastAsia"/>
          <w:bCs/>
          <w:szCs w:val="21"/>
        </w:rPr>
      </w:pPr>
      <w:r>
        <w:rPr>
          <w:rFonts w:hint="eastAsia" w:ascii="Times New Roman" w:hAnsiTheme="minorEastAsia" w:eastAsiaTheme="minorEastAsia"/>
          <w:bCs/>
          <w:szCs w:val="21"/>
        </w:rPr>
        <w:t>根据吉林省住房和城乡建设厅关于下达《2021年全省工程建设地方标准制定（修订）计划（二）》的函（吉建函〔2021〕694号）要求，标准编制组进行广泛的调查研究，认真总结实践经验，参考有关国内外先进标准，并在广泛征求意见的基础上，制定本标准。</w:t>
      </w:r>
    </w:p>
    <w:p>
      <w:pPr>
        <w:widowControl/>
        <w:ind w:firstLine="420" w:firstLineChars="200"/>
        <w:jc w:val="left"/>
        <w:rPr>
          <w:rFonts w:ascii="Times New Roman" w:hAnsiTheme="minorEastAsia" w:eastAsiaTheme="minorEastAsia"/>
          <w:bCs/>
          <w:szCs w:val="21"/>
        </w:rPr>
      </w:pPr>
      <w:r>
        <w:rPr>
          <w:rFonts w:hint="eastAsia" w:ascii="Times New Roman" w:hAnsiTheme="minorEastAsia" w:eastAsiaTheme="minorEastAsia"/>
          <w:bCs/>
          <w:szCs w:val="21"/>
        </w:rPr>
        <w:t>本标准由吉林省建设标准化管理办公室负责管理，由吉林省建筑科学研究设计院负责具体技术内容的解释。</w:t>
      </w:r>
    </w:p>
    <w:p>
      <w:pPr>
        <w:widowControl/>
        <w:ind w:firstLine="420" w:firstLineChars="200"/>
        <w:jc w:val="left"/>
        <w:rPr>
          <w:rFonts w:ascii="Times New Roman" w:hAnsiTheme="minorEastAsia" w:eastAsiaTheme="minorEastAsia"/>
          <w:bCs/>
          <w:szCs w:val="21"/>
        </w:rPr>
      </w:pPr>
      <w:r>
        <w:rPr>
          <w:rFonts w:hint="eastAsia" w:ascii="Times New Roman" w:hAnsiTheme="minorEastAsia" w:eastAsiaTheme="minorEastAsia"/>
          <w:bCs/>
          <w:szCs w:val="21"/>
        </w:rPr>
        <w:t>本标准在执行过程中如发现需要修改和补充之处，请将意见和有关资料反馈至吉林省标准化管理办公室（长春市民康路</w:t>
      </w:r>
      <w:r>
        <w:rPr>
          <w:rFonts w:ascii="Times New Roman" w:hAnsiTheme="minorEastAsia" w:eastAsiaTheme="minorEastAsia"/>
          <w:bCs/>
          <w:szCs w:val="21"/>
        </w:rPr>
        <w:t>519</w:t>
      </w:r>
      <w:r>
        <w:rPr>
          <w:rFonts w:hint="eastAsia" w:ascii="Times New Roman" w:hAnsiTheme="minorEastAsia" w:eastAsiaTheme="minorEastAsia"/>
          <w:bCs/>
          <w:szCs w:val="21"/>
        </w:rPr>
        <w:t>号，邮编</w:t>
      </w:r>
      <w:r>
        <w:rPr>
          <w:rFonts w:ascii="Times New Roman" w:hAnsiTheme="minorEastAsia" w:eastAsiaTheme="minorEastAsia"/>
          <w:bCs/>
          <w:szCs w:val="21"/>
        </w:rPr>
        <w:t>130041</w:t>
      </w:r>
      <w:r>
        <w:rPr>
          <w:rFonts w:hint="eastAsia" w:ascii="Times New Roman" w:hAnsiTheme="minorEastAsia" w:eastAsiaTheme="minorEastAsia"/>
          <w:bCs/>
          <w:szCs w:val="21"/>
        </w:rPr>
        <w:t>，电子邮箱：</w:t>
      </w:r>
      <w:r>
        <w:rPr>
          <w:rFonts w:ascii="Times New Roman" w:hAnsiTheme="minorEastAsia" w:eastAsiaTheme="minorEastAsia"/>
          <w:bCs/>
          <w:szCs w:val="21"/>
        </w:rPr>
        <w:t>jljsbz@126.com</w:t>
      </w:r>
      <w:r>
        <w:rPr>
          <w:rFonts w:hint="eastAsia" w:ascii="Times New Roman" w:hAnsiTheme="minorEastAsia" w:eastAsiaTheme="minorEastAsia"/>
          <w:bCs/>
          <w:szCs w:val="21"/>
        </w:rPr>
        <w:t>），以供今后修订时参考。</w:t>
      </w:r>
    </w:p>
    <w:p>
      <w:pPr>
        <w:widowControl/>
        <w:ind w:firstLine="420" w:firstLineChars="200"/>
        <w:jc w:val="left"/>
        <w:rPr>
          <w:rFonts w:ascii="Times New Roman" w:hAnsiTheme="minorEastAsia" w:eastAsiaTheme="minorEastAsia"/>
          <w:bCs/>
          <w:szCs w:val="21"/>
        </w:rPr>
      </w:pPr>
      <w:r>
        <w:rPr>
          <w:rFonts w:hint="eastAsia" w:ascii="Times New Roman" w:hAnsiTheme="minorEastAsia" w:eastAsiaTheme="minorEastAsia"/>
          <w:bCs/>
          <w:szCs w:val="21"/>
        </w:rPr>
        <w:t>本标准主编单位：吉林省建筑科学研究设计院</w:t>
      </w:r>
    </w:p>
    <w:p>
      <w:pPr>
        <w:widowControl/>
        <w:ind w:firstLine="2100" w:firstLineChars="1000"/>
        <w:jc w:val="left"/>
        <w:rPr>
          <w:rFonts w:asciiTheme="minorEastAsia" w:hAnsiTheme="minorEastAsia" w:eastAsiaTheme="minorEastAsia"/>
          <w:bCs/>
          <w:sz w:val="24"/>
          <w:szCs w:val="24"/>
        </w:rPr>
      </w:pPr>
      <w:r>
        <w:rPr>
          <w:rFonts w:hint="eastAsia" w:asciiTheme="minorEastAsia" w:hAnsiTheme="minorEastAsia" w:eastAsiaTheme="minorEastAsia"/>
          <w:szCs w:val="21"/>
        </w:rPr>
        <w:t>深圳市固耐达科技有限公司</w:t>
      </w:r>
    </w:p>
    <w:p>
      <w:pPr>
        <w:widowControl/>
        <w:ind w:firstLine="420" w:firstLineChars="200"/>
        <w:jc w:val="left"/>
        <w:rPr>
          <w:rFonts w:ascii="Times New Roman" w:hAnsi="宋体"/>
          <w:bCs/>
          <w:szCs w:val="21"/>
        </w:rPr>
      </w:pPr>
      <w:r>
        <w:rPr>
          <w:rFonts w:hint="eastAsia" w:ascii="Times New Roman" w:hAnsiTheme="minorEastAsia" w:eastAsiaTheme="minorEastAsia"/>
          <w:bCs/>
          <w:szCs w:val="21"/>
        </w:rPr>
        <w:t>本标准参编单位：</w:t>
      </w:r>
      <w:r>
        <w:rPr>
          <w:rFonts w:hint="eastAsia" w:ascii="Times New Roman" w:hAnsi="宋体"/>
          <w:bCs/>
          <w:szCs w:val="21"/>
        </w:rPr>
        <w:t>吉林省建苑设计集团有限公司</w:t>
      </w:r>
    </w:p>
    <w:p>
      <w:pPr>
        <w:widowControl/>
        <w:ind w:firstLine="420" w:firstLineChars="200"/>
        <w:jc w:val="left"/>
        <w:rPr>
          <w:rFonts w:ascii="Times New Roman" w:hAnsi="宋体"/>
          <w:bCs/>
          <w:szCs w:val="21"/>
        </w:rPr>
      </w:pPr>
      <w:r>
        <w:rPr>
          <w:rFonts w:hint="eastAsia" w:ascii="Times New Roman" w:hAnsi="宋体"/>
          <w:bCs/>
          <w:szCs w:val="21"/>
        </w:rPr>
        <w:t xml:space="preserve">                机械工业第九设计研究院有限公司</w:t>
      </w:r>
    </w:p>
    <w:p>
      <w:pPr>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本标准主要起草人员：石永桂</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孙</w:t>
      </w:r>
      <w:r>
        <w:rPr>
          <w:rFonts w:asciiTheme="minorEastAsia" w:hAnsiTheme="minorEastAsia" w:eastAsiaTheme="minorEastAsia"/>
          <w:bCs/>
          <w:szCs w:val="21"/>
        </w:rPr>
        <w:t xml:space="preserve">  鹏</w:t>
      </w:r>
      <w:r>
        <w:rPr>
          <w:rFonts w:hint="eastAsia" w:asciiTheme="minorEastAsia" w:hAnsiTheme="minorEastAsia" w:eastAsiaTheme="minorEastAsia"/>
          <w:bCs/>
          <w:szCs w:val="21"/>
        </w:rPr>
        <w:t xml:space="preserve"> 褚</w:t>
      </w:r>
      <w:r>
        <w:rPr>
          <w:rFonts w:asciiTheme="minorEastAsia" w:hAnsiTheme="minorEastAsia" w:eastAsiaTheme="minorEastAsia"/>
          <w:bCs/>
          <w:szCs w:val="21"/>
        </w:rPr>
        <w:t xml:space="preserve">  毅</w:t>
      </w:r>
      <w:r>
        <w:rPr>
          <w:rFonts w:hint="eastAsia" w:asciiTheme="minorEastAsia" w:hAnsiTheme="minorEastAsia" w:eastAsiaTheme="minorEastAsia"/>
          <w:bCs/>
          <w:szCs w:val="21"/>
        </w:rPr>
        <w:t xml:space="preserve"> 王红伟 吕</w:t>
      </w:r>
      <w:r>
        <w:rPr>
          <w:rFonts w:asciiTheme="minorEastAsia" w:hAnsiTheme="minorEastAsia" w:eastAsiaTheme="minorEastAsia"/>
          <w:bCs/>
          <w:szCs w:val="21"/>
        </w:rPr>
        <w:t xml:space="preserve">  曾</w:t>
      </w:r>
      <w:r>
        <w:rPr>
          <w:rFonts w:hint="eastAsia" w:asciiTheme="minorEastAsia" w:hAnsiTheme="minorEastAsia" w:eastAsiaTheme="minorEastAsia"/>
          <w:bCs/>
          <w:szCs w:val="21"/>
        </w:rPr>
        <w:t xml:space="preserve"> 王健鹏 孙秀刚</w:t>
      </w:r>
      <w:r>
        <w:rPr>
          <w:rFonts w:asciiTheme="minorEastAsia" w:hAnsiTheme="minorEastAsia" w:eastAsiaTheme="minorEastAsia"/>
          <w:bCs/>
          <w:szCs w:val="21"/>
        </w:rPr>
        <w:t xml:space="preserve"> 刘  晓</w:t>
      </w:r>
      <w:r>
        <w:rPr>
          <w:rFonts w:hint="eastAsia" w:asciiTheme="minorEastAsia" w:hAnsiTheme="minorEastAsia" w:eastAsiaTheme="minorEastAsia"/>
          <w:bCs/>
          <w:szCs w:val="21"/>
        </w:rPr>
        <w:t xml:space="preserve"> </w:t>
      </w:r>
    </w:p>
    <w:p>
      <w:pPr>
        <w:ind w:firstLine="2520" w:firstLineChars="1200"/>
        <w:jc w:val="left"/>
        <w:rPr>
          <w:rFonts w:asciiTheme="minorEastAsia" w:hAnsiTheme="minorEastAsia" w:eastAsiaTheme="minorEastAsia"/>
          <w:bCs/>
          <w:szCs w:val="21"/>
        </w:rPr>
      </w:pPr>
      <w:r>
        <w:rPr>
          <w:rFonts w:hint="eastAsia" w:asciiTheme="minorEastAsia" w:hAnsiTheme="minorEastAsia" w:eastAsiaTheme="minorEastAsia"/>
          <w:bCs/>
          <w:szCs w:val="21"/>
        </w:rPr>
        <w:t>王</w:t>
      </w:r>
      <w:r>
        <w:rPr>
          <w:rFonts w:asciiTheme="minorEastAsia" w:hAnsiTheme="minorEastAsia" w:eastAsiaTheme="minorEastAsia"/>
          <w:bCs/>
          <w:szCs w:val="21"/>
        </w:rPr>
        <w:t xml:space="preserve">  飞</w:t>
      </w:r>
      <w:r>
        <w:rPr>
          <w:rFonts w:hint="eastAsia" w:asciiTheme="minorEastAsia" w:hAnsiTheme="minorEastAsia" w:eastAsiaTheme="minorEastAsia"/>
          <w:bCs/>
          <w:szCs w:val="21"/>
        </w:rPr>
        <w:t xml:space="preserve"> 解</w:t>
      </w:r>
      <w:r>
        <w:rPr>
          <w:rFonts w:asciiTheme="minorEastAsia" w:hAnsiTheme="minorEastAsia" w:eastAsiaTheme="minorEastAsia"/>
          <w:bCs/>
          <w:szCs w:val="21"/>
        </w:rPr>
        <w:t xml:space="preserve">  放</w:t>
      </w:r>
      <w:r>
        <w:rPr>
          <w:rFonts w:hint="eastAsia" w:asciiTheme="minorEastAsia" w:hAnsiTheme="minorEastAsia" w:eastAsiaTheme="minorEastAsia"/>
          <w:bCs/>
          <w:szCs w:val="21"/>
        </w:rPr>
        <w:t xml:space="preserve"> 冯海华</w:t>
      </w:r>
      <w:r>
        <w:rPr>
          <w:rFonts w:asciiTheme="minorEastAsia" w:hAnsiTheme="minorEastAsia" w:eastAsiaTheme="minorEastAsia"/>
          <w:bCs/>
          <w:szCs w:val="21"/>
        </w:rPr>
        <w:t xml:space="preserve"> 王  毅 </w:t>
      </w:r>
      <w:r>
        <w:rPr>
          <w:rFonts w:hint="eastAsia" w:asciiTheme="minorEastAsia" w:hAnsiTheme="minorEastAsia" w:eastAsiaTheme="minorEastAsia"/>
          <w:bCs/>
          <w:szCs w:val="21"/>
        </w:rPr>
        <w:t>周</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林</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李志国</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赵</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阳</w:t>
      </w:r>
      <w:r>
        <w:rPr>
          <w:rFonts w:asciiTheme="minorEastAsia" w:hAnsiTheme="minorEastAsia" w:eastAsiaTheme="minorEastAsia"/>
          <w:bCs/>
          <w:szCs w:val="21"/>
        </w:rPr>
        <w:t xml:space="preserve"> 王岚兰 </w:t>
      </w:r>
    </w:p>
    <w:p>
      <w:pPr>
        <w:ind w:firstLine="2520" w:firstLineChars="1200"/>
        <w:jc w:val="left"/>
        <w:rPr>
          <w:rFonts w:asciiTheme="minorEastAsia" w:hAnsiTheme="minorEastAsia" w:eastAsiaTheme="minorEastAsia"/>
          <w:bCs/>
          <w:szCs w:val="21"/>
        </w:rPr>
      </w:pPr>
      <w:r>
        <w:rPr>
          <w:rFonts w:hint="eastAsia" w:asciiTheme="minorEastAsia" w:hAnsiTheme="minorEastAsia" w:eastAsiaTheme="minorEastAsia"/>
          <w:bCs/>
          <w:szCs w:val="21"/>
        </w:rPr>
        <w:t>郭小强 赵</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岩 张军闯</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 xml:space="preserve">李  想 </w:t>
      </w:r>
      <w:r>
        <w:rPr>
          <w:rFonts w:asciiTheme="minorEastAsia" w:hAnsiTheme="minorEastAsia" w:eastAsiaTheme="minorEastAsia"/>
          <w:bCs/>
          <w:szCs w:val="21"/>
        </w:rPr>
        <w:t>崔永</w:t>
      </w:r>
      <w:r>
        <w:rPr>
          <w:rFonts w:hint="eastAsia" w:asciiTheme="minorEastAsia" w:hAnsiTheme="minorEastAsia" w:eastAsiaTheme="minorEastAsia"/>
          <w:bCs/>
          <w:szCs w:val="21"/>
        </w:rPr>
        <w:t>生</w:t>
      </w:r>
      <w:r>
        <w:rPr>
          <w:rFonts w:asciiTheme="minorEastAsia" w:hAnsiTheme="minorEastAsia" w:eastAsiaTheme="minorEastAsia"/>
          <w:bCs/>
          <w:szCs w:val="21"/>
        </w:rPr>
        <w:t xml:space="preserve"> 马根华 卢  强 王云松 </w:t>
      </w:r>
    </w:p>
    <w:p>
      <w:pPr>
        <w:ind w:firstLine="2520" w:firstLineChars="1200"/>
        <w:jc w:val="left"/>
        <w:rPr>
          <w:rFonts w:asciiTheme="minorEastAsia" w:hAnsiTheme="minorEastAsia" w:eastAsiaTheme="minorEastAsia"/>
          <w:bCs/>
          <w:szCs w:val="21"/>
        </w:rPr>
      </w:pPr>
      <w:r>
        <w:rPr>
          <w:rFonts w:asciiTheme="minorEastAsia" w:hAnsiTheme="minorEastAsia" w:eastAsiaTheme="minorEastAsia"/>
          <w:bCs/>
          <w:szCs w:val="21"/>
        </w:rPr>
        <w:t>张  哲</w:t>
      </w:r>
      <w:r>
        <w:rPr>
          <w:rFonts w:hint="eastAsia" w:asciiTheme="minorEastAsia" w:hAnsiTheme="minorEastAsia" w:eastAsiaTheme="minorEastAsia"/>
          <w:bCs/>
          <w:szCs w:val="21"/>
        </w:rPr>
        <w:t xml:space="preserve"> 唐  明 刘洪洋 李佳琳 赵冰冶</w:t>
      </w:r>
      <w:r>
        <w:rPr>
          <w:rFonts w:asciiTheme="minorEastAsia" w:hAnsiTheme="minorEastAsia" w:eastAsiaTheme="minorEastAsia"/>
          <w:bCs/>
          <w:szCs w:val="21"/>
        </w:rPr>
        <w:t xml:space="preserve"> 张龙龙 刘  </w:t>
      </w:r>
      <w:r>
        <w:rPr>
          <w:rFonts w:hint="eastAsia" w:asciiTheme="minorEastAsia" w:hAnsiTheme="minorEastAsia" w:eastAsiaTheme="minorEastAsia"/>
          <w:bCs/>
          <w:szCs w:val="21"/>
        </w:rPr>
        <w:t>晨</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 xml:space="preserve">苏德东 </w:t>
      </w:r>
    </w:p>
    <w:p>
      <w:pPr>
        <w:ind w:firstLine="2520" w:firstLineChars="1200"/>
        <w:jc w:val="left"/>
        <w:rPr>
          <w:rFonts w:asciiTheme="minorEastAsia" w:hAnsiTheme="minorEastAsia" w:eastAsiaTheme="minorEastAsia"/>
          <w:bCs/>
          <w:szCs w:val="21"/>
        </w:rPr>
      </w:pPr>
      <w:r>
        <w:rPr>
          <w:rFonts w:hint="eastAsia" w:asciiTheme="minorEastAsia" w:hAnsiTheme="minorEastAsia" w:eastAsiaTheme="minorEastAsia"/>
          <w:bCs/>
          <w:szCs w:val="21"/>
        </w:rPr>
        <w:t>万志钢 逯宏源 李一田 朱云潞 周登科 李肖松</w:t>
      </w:r>
    </w:p>
    <w:p>
      <w:pPr>
        <w:widowControl/>
        <w:ind w:firstLine="420" w:firstLineChars="200"/>
        <w:jc w:val="left"/>
        <w:rPr>
          <w:rFonts w:asciiTheme="minorEastAsia" w:hAnsiTheme="minorEastAsia" w:eastAsiaTheme="minorEastAsia"/>
          <w:bCs/>
          <w:szCs w:val="21"/>
        </w:rPr>
      </w:pPr>
      <w:r>
        <w:rPr>
          <w:rFonts w:hint="eastAsia" w:ascii="Times New Roman" w:hAnsiTheme="minorEastAsia" w:eastAsiaTheme="minorEastAsia"/>
          <w:bCs/>
          <w:szCs w:val="21"/>
        </w:rPr>
        <w:t>本标准主要审查人员：周  毅</w:t>
      </w:r>
      <w:bookmarkStart w:id="0" w:name="_Toc674"/>
      <w:bookmarkStart w:id="1" w:name="_Toc5269546"/>
      <w:bookmarkStart w:id="2" w:name="_Toc5269737"/>
      <w:r>
        <w:rPr>
          <w:rFonts w:hint="eastAsia" w:ascii="Times New Roman" w:hAnsiTheme="minorEastAsia" w:eastAsiaTheme="minorEastAsia"/>
          <w:bCs/>
          <w:szCs w:val="21"/>
        </w:rPr>
        <w:t xml:space="preserve"> 陶乐然 周庆杰 宗有志 马青龙 李永红 杨晓雨 </w:t>
      </w:r>
    </w:p>
    <w:p>
      <w:pPr>
        <w:widowControl/>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 xml:space="preserve">                    </w:t>
      </w:r>
    </w:p>
    <w:p>
      <w:pPr>
        <w:widowControl/>
        <w:jc w:val="left"/>
        <w:rPr>
          <w:rFonts w:asciiTheme="minorEastAsia" w:hAnsiTheme="minorEastAsia" w:eastAsiaTheme="minorEastAsia"/>
          <w:bCs/>
          <w:szCs w:val="21"/>
        </w:rPr>
        <w:sectPr>
          <w:headerReference r:id="rId6" w:type="default"/>
          <w:footerReference r:id="rId7" w:type="default"/>
          <w:pgSz w:w="11850" w:h="16783"/>
          <w:pgMar w:top="1417" w:right="1417" w:bottom="1417" w:left="1701" w:header="850" w:footer="992" w:gutter="0"/>
          <w:pgNumType w:start="1"/>
          <w:cols w:space="0" w:num="1"/>
          <w:docGrid w:type="lines" w:linePitch="318" w:charSpace="0"/>
        </w:sectPr>
      </w:pPr>
      <w:r>
        <w:rPr>
          <w:rFonts w:hint="eastAsia" w:asciiTheme="minorEastAsia" w:hAnsiTheme="minorEastAsia" w:eastAsiaTheme="minorEastAsia"/>
          <w:bCs/>
          <w:szCs w:val="21"/>
        </w:rPr>
        <w:t xml:space="preserve"> </w:t>
      </w:r>
    </w:p>
    <w:p>
      <w:pPr>
        <w:jc w:val="center"/>
        <w:rPr>
          <w:rFonts w:asciiTheme="minorEastAsia" w:hAnsiTheme="minorEastAsia" w:eastAsiaTheme="minorEastAsia"/>
          <w:b/>
          <w:bCs/>
          <w:sz w:val="30"/>
          <w:szCs w:val="30"/>
        </w:rPr>
      </w:pPr>
      <w:r>
        <w:rPr>
          <w:rFonts w:asciiTheme="minorEastAsia" w:hAnsiTheme="minorEastAsia" w:eastAsiaTheme="minorEastAsia"/>
          <w:b/>
          <w:bCs/>
          <w:sz w:val="30"/>
          <w:szCs w:val="30"/>
        </w:rPr>
        <w:t>目  次</w:t>
      </w:r>
    </w:p>
    <w:p>
      <w:pPr>
        <w:pStyle w:val="13"/>
        <w:tabs>
          <w:tab w:val="right" w:leader="dot" w:pos="8732"/>
        </w:tabs>
        <w:rPr>
          <w:rFonts w:ascii="宋体" w:hAnsi="宋体" w:cs="宋体"/>
        </w:rPr>
      </w:pPr>
      <w:r>
        <w:rPr>
          <w:rStyle w:val="24"/>
          <w:color w:val="auto"/>
        </w:rPr>
        <w:fldChar w:fldCharType="begin"/>
      </w:r>
      <w:r>
        <w:rPr>
          <w:rStyle w:val="24"/>
          <w:rFonts w:ascii="Times New Roman" w:hAnsi="Times New Roman" w:eastAsiaTheme="minorEastAsia"/>
          <w:color w:val="auto"/>
          <w:kern w:val="2"/>
          <w:sz w:val="21"/>
          <w:szCs w:val="21"/>
        </w:rPr>
        <w:instrText xml:space="preserve"> TOC \o "1-2" \h \z \u </w:instrText>
      </w:r>
      <w:r>
        <w:rPr>
          <w:rStyle w:val="24"/>
          <w:color w:val="auto"/>
        </w:rPr>
        <w:fldChar w:fldCharType="separate"/>
      </w:r>
      <w:r>
        <w:fldChar w:fldCharType="begin"/>
      </w:r>
      <w:r>
        <w:instrText xml:space="preserve"> HYPERLINK \l "_Toc5760" </w:instrText>
      </w:r>
      <w:r>
        <w:fldChar w:fldCharType="separate"/>
      </w:r>
      <w:r>
        <w:rPr>
          <w:rFonts w:hint="eastAsia" w:ascii="宋体" w:hAnsi="宋体" w:cs="宋体"/>
          <w:szCs w:val="28"/>
        </w:rPr>
        <w:t>1  总则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_Toc5760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13"/>
        <w:tabs>
          <w:tab w:val="right" w:leader="dot" w:pos="8732"/>
        </w:tabs>
        <w:rPr>
          <w:rFonts w:ascii="宋体" w:hAnsi="宋体" w:cs="宋体"/>
        </w:rPr>
      </w:pPr>
      <w:r>
        <w:fldChar w:fldCharType="begin"/>
      </w:r>
      <w:r>
        <w:instrText xml:space="preserve"> HYPERLINK \l "_Toc16210" </w:instrText>
      </w:r>
      <w:r>
        <w:fldChar w:fldCharType="separate"/>
      </w:r>
      <w:r>
        <w:rPr>
          <w:rFonts w:hint="eastAsia" w:ascii="宋体" w:hAnsi="宋体" w:cs="宋体"/>
          <w:szCs w:val="28"/>
        </w:rPr>
        <w:t>2  术语</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_Toc16210 \h </w:instrText>
      </w:r>
      <w:r>
        <w:rPr>
          <w:rFonts w:hint="eastAsia" w:ascii="宋体" w:hAnsi="宋体" w:cs="宋体"/>
        </w:rPr>
        <w:fldChar w:fldCharType="separate"/>
      </w:r>
      <w:r>
        <w:rPr>
          <w:rFonts w:hint="eastAsia" w:ascii="宋体" w:hAnsi="宋体" w:cs="宋体"/>
        </w:rPr>
        <w:t>2</w:t>
      </w:r>
      <w:r>
        <w:rPr>
          <w:rFonts w:hint="eastAsia" w:ascii="宋体" w:hAnsi="宋体" w:cs="宋体"/>
        </w:rPr>
        <w:fldChar w:fldCharType="end"/>
      </w:r>
      <w:r>
        <w:rPr>
          <w:rFonts w:hint="eastAsia" w:ascii="宋体" w:hAnsi="宋体" w:cs="宋体"/>
        </w:rPr>
        <w:fldChar w:fldCharType="end"/>
      </w:r>
    </w:p>
    <w:p>
      <w:pPr>
        <w:pStyle w:val="13"/>
        <w:tabs>
          <w:tab w:val="right" w:leader="dot" w:pos="8732"/>
        </w:tabs>
        <w:rPr>
          <w:rFonts w:ascii="宋体" w:hAnsi="宋体" w:cs="宋体"/>
        </w:rPr>
      </w:pPr>
      <w:r>
        <w:fldChar w:fldCharType="begin"/>
      </w:r>
      <w:r>
        <w:instrText xml:space="preserve"> HYPERLINK \l "_Toc10240" </w:instrText>
      </w:r>
      <w:r>
        <w:fldChar w:fldCharType="separate"/>
      </w:r>
      <w:r>
        <w:rPr>
          <w:rFonts w:hint="eastAsia" w:ascii="宋体" w:hAnsi="宋体" w:cs="宋体"/>
          <w:szCs w:val="28"/>
        </w:rPr>
        <w:t>3  基本规定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_Toc10240 \h </w:instrText>
      </w:r>
      <w:r>
        <w:rPr>
          <w:rFonts w:hint="eastAsia" w:ascii="宋体" w:hAnsi="宋体" w:cs="宋体"/>
        </w:rPr>
        <w:fldChar w:fldCharType="separate"/>
      </w:r>
      <w:r>
        <w:rPr>
          <w:rFonts w:hint="eastAsia" w:ascii="宋体" w:hAnsi="宋体" w:cs="宋体"/>
        </w:rPr>
        <w:t>3</w:t>
      </w:r>
      <w:r>
        <w:rPr>
          <w:rFonts w:hint="eastAsia" w:ascii="宋体" w:hAnsi="宋体" w:cs="宋体"/>
        </w:rPr>
        <w:fldChar w:fldCharType="end"/>
      </w:r>
      <w:r>
        <w:rPr>
          <w:rFonts w:hint="eastAsia" w:ascii="宋体" w:hAnsi="宋体" w:cs="宋体"/>
        </w:rPr>
        <w:fldChar w:fldCharType="end"/>
      </w:r>
    </w:p>
    <w:p>
      <w:pPr>
        <w:pStyle w:val="13"/>
        <w:tabs>
          <w:tab w:val="right" w:leader="dot" w:pos="8732"/>
        </w:tabs>
        <w:rPr>
          <w:rFonts w:ascii="宋体" w:hAnsi="宋体" w:cs="宋体"/>
        </w:rPr>
      </w:pPr>
      <w:r>
        <w:fldChar w:fldCharType="begin"/>
      </w:r>
      <w:r>
        <w:instrText xml:space="preserve"> HYPERLINK \l "_Toc28987" </w:instrText>
      </w:r>
      <w:r>
        <w:fldChar w:fldCharType="separate"/>
      </w:r>
      <w:r>
        <w:rPr>
          <w:rFonts w:hint="eastAsia" w:ascii="宋体" w:hAnsi="宋体" w:cs="宋体"/>
          <w:szCs w:val="28"/>
        </w:rPr>
        <w:t>4  材料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_Toc28987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13"/>
        <w:tabs>
          <w:tab w:val="right" w:leader="dot" w:pos="8732"/>
        </w:tabs>
        <w:rPr>
          <w:rFonts w:ascii="宋体" w:hAnsi="宋体" w:cs="宋体"/>
        </w:rPr>
      </w:pPr>
      <w:r>
        <w:fldChar w:fldCharType="begin"/>
      </w:r>
      <w:r>
        <w:instrText xml:space="preserve"> HYPERLINK \l "_Toc17833" </w:instrText>
      </w:r>
      <w:r>
        <w:fldChar w:fldCharType="separate"/>
      </w:r>
      <w:r>
        <w:rPr>
          <w:rFonts w:hint="eastAsia" w:ascii="宋体" w:hAnsi="宋体" w:cs="宋体"/>
          <w:szCs w:val="28"/>
        </w:rPr>
        <w:t>5  设计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_Toc17833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"_Toc18995" </w:instrText>
      </w:r>
      <w:r>
        <w:fldChar w:fldCharType="separate"/>
      </w:r>
      <w:r>
        <w:rPr>
          <w:rFonts w:hint="eastAsia" w:ascii="宋体" w:hAnsi="宋体" w:cs="宋体"/>
          <w:kern w:val="44"/>
          <w:szCs w:val="24"/>
        </w:rPr>
        <w:t>5.1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_Toc18995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"_Toc16521" </w:instrText>
      </w:r>
      <w:r>
        <w:fldChar w:fldCharType="separate"/>
      </w:r>
      <w:r>
        <w:rPr>
          <w:rFonts w:hint="eastAsia" w:ascii="宋体" w:hAnsi="宋体" w:cs="宋体"/>
          <w:kern w:val="44"/>
          <w:szCs w:val="24"/>
        </w:rPr>
        <w:t>5.2  给排水抗震支吊架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_Toc16521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"_Toc30039" </w:instrText>
      </w:r>
      <w:r>
        <w:fldChar w:fldCharType="separate"/>
      </w:r>
      <w:r>
        <w:rPr>
          <w:rFonts w:hint="eastAsia" w:ascii="宋体" w:hAnsi="宋体" w:cs="宋体"/>
          <w:kern w:val="44"/>
          <w:szCs w:val="24"/>
        </w:rPr>
        <w:t>5.3  采暖、通风、空调及防排烟抗震支吊架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_Toc30039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"_Toc25709" </w:instrText>
      </w:r>
      <w:r>
        <w:fldChar w:fldCharType="separate"/>
      </w:r>
      <w:r>
        <w:rPr>
          <w:rFonts w:hint="eastAsia" w:ascii="宋体" w:hAnsi="宋体" w:cs="宋体"/>
          <w:kern w:val="44"/>
          <w:szCs w:val="24"/>
        </w:rPr>
        <w:t>5.4  电气抗震支吊架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_Toc25709 \h </w:instrText>
      </w:r>
      <w:r>
        <w:rPr>
          <w:rFonts w:hint="eastAsia" w:ascii="宋体" w:hAnsi="宋体" w:cs="宋体"/>
        </w:rPr>
        <w:fldChar w:fldCharType="separate"/>
      </w:r>
      <w:r>
        <w:rPr>
          <w:rFonts w:hint="eastAsia" w:ascii="宋体" w:hAnsi="宋体" w:cs="宋体"/>
        </w:rPr>
        <w:t>2</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"_Toc12254" </w:instrText>
      </w:r>
      <w:r>
        <w:fldChar w:fldCharType="separate"/>
      </w:r>
      <w:r>
        <w:rPr>
          <w:rFonts w:hint="eastAsia" w:ascii="宋体" w:hAnsi="宋体" w:cs="宋体"/>
          <w:kern w:val="44"/>
          <w:szCs w:val="24"/>
        </w:rPr>
        <w:t>5.5  燃气抗震支吊架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_Toc12254 \h </w:instrText>
      </w:r>
      <w:r>
        <w:rPr>
          <w:rFonts w:hint="eastAsia" w:ascii="宋体" w:hAnsi="宋体" w:cs="宋体"/>
        </w:rPr>
        <w:fldChar w:fldCharType="separate"/>
      </w:r>
      <w:r>
        <w:rPr>
          <w:rFonts w:hint="eastAsia" w:ascii="宋体" w:hAnsi="宋体" w:cs="宋体"/>
        </w:rPr>
        <w:t>2</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"_Toc32735" </w:instrText>
      </w:r>
      <w:r>
        <w:fldChar w:fldCharType="separate"/>
      </w:r>
      <w:r>
        <w:rPr>
          <w:rFonts w:hint="eastAsia" w:ascii="宋体" w:hAnsi="宋体" w:cs="宋体"/>
          <w:szCs w:val="24"/>
        </w:rPr>
        <w:t>5.6  抗震支吊架计算</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_Toc32735 \h </w:instrText>
      </w:r>
      <w:r>
        <w:rPr>
          <w:rFonts w:hint="eastAsia" w:ascii="宋体" w:hAnsi="宋体" w:cs="宋体"/>
        </w:rPr>
        <w:fldChar w:fldCharType="separate"/>
      </w:r>
      <w:r>
        <w:rPr>
          <w:rFonts w:hint="eastAsia" w:ascii="宋体" w:hAnsi="宋体" w:cs="宋体"/>
        </w:rPr>
        <w:t>2</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"_Toc17300" </w:instrText>
      </w:r>
      <w:r>
        <w:fldChar w:fldCharType="separate"/>
      </w:r>
      <w:r>
        <w:rPr>
          <w:rFonts w:hint="eastAsia" w:ascii="宋体" w:hAnsi="宋体" w:cs="宋体"/>
          <w:szCs w:val="24"/>
        </w:rPr>
        <w:t>5.7  抗震支吊架布置</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_Toc17300 \h </w:instrText>
      </w:r>
      <w:r>
        <w:rPr>
          <w:rFonts w:hint="eastAsia" w:ascii="宋体" w:hAnsi="宋体" w:cs="宋体"/>
        </w:rPr>
        <w:fldChar w:fldCharType="separate"/>
      </w:r>
      <w:r>
        <w:rPr>
          <w:rFonts w:hint="eastAsia" w:ascii="宋体" w:hAnsi="宋体" w:cs="宋体"/>
        </w:rPr>
        <w:t>3</w:t>
      </w:r>
      <w:r>
        <w:rPr>
          <w:rFonts w:hint="eastAsia" w:ascii="宋体" w:hAnsi="宋体" w:cs="宋体"/>
        </w:rPr>
        <w:fldChar w:fldCharType="end"/>
      </w:r>
      <w:r>
        <w:rPr>
          <w:rFonts w:hint="eastAsia" w:ascii="宋体" w:hAnsi="宋体" w:cs="宋体"/>
        </w:rPr>
        <w:fldChar w:fldCharType="end"/>
      </w:r>
    </w:p>
    <w:p>
      <w:pPr>
        <w:pStyle w:val="13"/>
        <w:tabs>
          <w:tab w:val="right" w:leader="dot" w:pos="8732"/>
        </w:tabs>
        <w:rPr>
          <w:rFonts w:ascii="宋体" w:hAnsi="宋体" w:cs="宋体"/>
        </w:rPr>
      </w:pPr>
      <w:r>
        <w:fldChar w:fldCharType="begin"/>
      </w:r>
      <w:r>
        <w:instrText xml:space="preserve"> HYPERLINK \l "_Toc15678" </w:instrText>
      </w:r>
      <w:r>
        <w:fldChar w:fldCharType="separate"/>
      </w:r>
      <w:r>
        <w:rPr>
          <w:rFonts w:hint="eastAsia" w:ascii="宋体" w:hAnsi="宋体" w:cs="宋体"/>
          <w:szCs w:val="28"/>
        </w:rPr>
        <w:t>6  施工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_Toc15678 \h </w:instrText>
      </w:r>
      <w:r>
        <w:rPr>
          <w:rFonts w:hint="eastAsia" w:ascii="宋体" w:hAnsi="宋体" w:cs="宋体"/>
        </w:rPr>
        <w:fldChar w:fldCharType="separate"/>
      </w:r>
      <w:r>
        <w:rPr>
          <w:rFonts w:hint="eastAsia" w:ascii="宋体" w:hAnsi="宋体" w:cs="宋体"/>
        </w:rPr>
        <w:t>5</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"_Toc8720" </w:instrText>
      </w:r>
      <w:r>
        <w:fldChar w:fldCharType="separate"/>
      </w:r>
      <w:r>
        <w:rPr>
          <w:rFonts w:hint="eastAsia" w:ascii="宋体" w:hAnsi="宋体" w:cs="宋体"/>
          <w:kern w:val="44"/>
          <w:szCs w:val="24"/>
        </w:rPr>
        <w:t>6.1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_Toc8720 \h </w:instrText>
      </w:r>
      <w:r>
        <w:rPr>
          <w:rFonts w:hint="eastAsia" w:ascii="宋体" w:hAnsi="宋体" w:cs="宋体"/>
        </w:rPr>
        <w:fldChar w:fldCharType="separate"/>
      </w:r>
      <w:r>
        <w:rPr>
          <w:rFonts w:hint="eastAsia" w:ascii="宋体" w:hAnsi="宋体" w:cs="宋体"/>
        </w:rPr>
        <w:t>5</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"_Toc23961" </w:instrText>
      </w:r>
      <w:r>
        <w:fldChar w:fldCharType="separate"/>
      </w:r>
      <w:r>
        <w:rPr>
          <w:rFonts w:hint="eastAsia" w:ascii="宋体" w:hAnsi="宋体" w:cs="宋体"/>
          <w:kern w:val="44"/>
          <w:szCs w:val="24"/>
        </w:rPr>
        <w:t>6.2  施工准备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_Toc23961 \h </w:instrText>
      </w:r>
      <w:r>
        <w:rPr>
          <w:rFonts w:hint="eastAsia" w:ascii="宋体" w:hAnsi="宋体" w:cs="宋体"/>
        </w:rPr>
        <w:fldChar w:fldCharType="separate"/>
      </w:r>
      <w:r>
        <w:rPr>
          <w:rFonts w:hint="eastAsia" w:ascii="宋体" w:hAnsi="宋体" w:cs="宋体"/>
        </w:rPr>
        <w:t>5</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"_Toc3767" </w:instrText>
      </w:r>
      <w:r>
        <w:fldChar w:fldCharType="separate"/>
      </w:r>
      <w:r>
        <w:rPr>
          <w:rFonts w:hint="eastAsia" w:ascii="宋体" w:hAnsi="宋体" w:cs="宋体"/>
          <w:kern w:val="44"/>
          <w:szCs w:val="24"/>
        </w:rPr>
        <w:t>6.3  施工要点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_Toc3767 \h </w:instrText>
      </w:r>
      <w:r>
        <w:rPr>
          <w:rFonts w:hint="eastAsia" w:ascii="宋体" w:hAnsi="宋体" w:cs="宋体"/>
        </w:rPr>
        <w:fldChar w:fldCharType="separate"/>
      </w:r>
      <w:r>
        <w:rPr>
          <w:rFonts w:hint="eastAsia" w:ascii="宋体" w:hAnsi="宋体" w:cs="宋体"/>
        </w:rPr>
        <w:t>5</w:t>
      </w:r>
      <w:r>
        <w:rPr>
          <w:rFonts w:hint="eastAsia" w:ascii="宋体" w:hAnsi="宋体" w:cs="宋体"/>
        </w:rPr>
        <w:fldChar w:fldCharType="end"/>
      </w:r>
      <w:r>
        <w:rPr>
          <w:rFonts w:hint="eastAsia" w:ascii="宋体" w:hAnsi="宋体" w:cs="宋体"/>
        </w:rPr>
        <w:fldChar w:fldCharType="end"/>
      </w:r>
    </w:p>
    <w:p>
      <w:pPr>
        <w:pStyle w:val="13"/>
        <w:tabs>
          <w:tab w:val="right" w:leader="dot" w:pos="8732"/>
        </w:tabs>
        <w:rPr>
          <w:rFonts w:ascii="宋体" w:hAnsi="宋体" w:cs="宋体"/>
        </w:rPr>
      </w:pPr>
      <w:r>
        <w:fldChar w:fldCharType="begin"/>
      </w:r>
      <w:r>
        <w:instrText xml:space="preserve"> HYPERLINK \l "_Toc11039" </w:instrText>
      </w:r>
      <w:r>
        <w:fldChar w:fldCharType="separate"/>
      </w:r>
      <w:r>
        <w:rPr>
          <w:rFonts w:hint="eastAsia" w:ascii="宋体" w:hAnsi="宋体" w:cs="宋体"/>
          <w:szCs w:val="28"/>
        </w:rPr>
        <w:t>7  验收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_Toc11039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"_Toc30161" </w:instrText>
      </w:r>
      <w:r>
        <w:fldChar w:fldCharType="separate"/>
      </w:r>
      <w:r>
        <w:rPr>
          <w:rFonts w:hint="eastAsia" w:ascii="宋体" w:hAnsi="宋体" w:cs="宋体"/>
          <w:kern w:val="44"/>
          <w:szCs w:val="24"/>
        </w:rPr>
        <w:t>7.1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_Toc30161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"_Toc26733" </w:instrText>
      </w:r>
      <w:r>
        <w:fldChar w:fldCharType="separate"/>
      </w:r>
      <w:r>
        <w:rPr>
          <w:rFonts w:hint="eastAsia" w:ascii="宋体" w:hAnsi="宋体" w:cs="宋体"/>
          <w:kern w:val="44"/>
          <w:szCs w:val="24"/>
        </w:rPr>
        <w:t>7.2  主控项目</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_Toc26733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"_Toc16691" </w:instrText>
      </w:r>
      <w:r>
        <w:fldChar w:fldCharType="separate"/>
      </w:r>
      <w:r>
        <w:rPr>
          <w:rFonts w:hint="eastAsia" w:ascii="宋体" w:hAnsi="宋体" w:cs="宋体"/>
          <w:kern w:val="44"/>
          <w:szCs w:val="24"/>
        </w:rPr>
        <w:t>7.3  一般项目</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_Toc16691 \h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pStyle w:val="13"/>
        <w:tabs>
          <w:tab w:val="right" w:leader="dot" w:pos="8732"/>
        </w:tabs>
        <w:rPr>
          <w:rFonts w:ascii="宋体" w:hAnsi="宋体" w:cs="宋体"/>
        </w:rPr>
      </w:pPr>
      <w:r>
        <w:fldChar w:fldCharType="begin"/>
      </w:r>
      <w:r>
        <w:instrText xml:space="preserve"> HYPERLINK \l "_Toc27398" </w:instrText>
      </w:r>
      <w:r>
        <w:fldChar w:fldCharType="separate"/>
      </w:r>
      <w:r>
        <w:rPr>
          <w:rFonts w:hint="eastAsia" w:ascii="宋体" w:hAnsi="宋体" w:cs="宋体"/>
          <w:szCs w:val="28"/>
        </w:rPr>
        <w:t>本标准用词说明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_Toc27398 \h </w:instrText>
      </w:r>
      <w:r>
        <w:rPr>
          <w:rFonts w:hint="eastAsia" w:ascii="宋体" w:hAnsi="宋体" w:cs="宋体"/>
        </w:rPr>
        <w:fldChar w:fldCharType="separate"/>
      </w:r>
      <w:r>
        <w:rPr>
          <w:rFonts w:hint="eastAsia" w:ascii="宋体" w:hAnsi="宋体" w:cs="宋体"/>
        </w:rPr>
        <w:t>9</w:t>
      </w:r>
      <w:r>
        <w:rPr>
          <w:rFonts w:hint="eastAsia" w:ascii="宋体" w:hAnsi="宋体" w:cs="宋体"/>
        </w:rPr>
        <w:fldChar w:fldCharType="end"/>
      </w:r>
      <w:r>
        <w:rPr>
          <w:rFonts w:hint="eastAsia" w:ascii="宋体" w:hAnsi="宋体" w:cs="宋体"/>
        </w:rPr>
        <w:fldChar w:fldCharType="end"/>
      </w:r>
    </w:p>
    <w:p>
      <w:pPr>
        <w:pStyle w:val="13"/>
        <w:tabs>
          <w:tab w:val="right" w:leader="dot" w:pos="8732"/>
        </w:tabs>
        <w:rPr>
          <w:rFonts w:ascii="宋体" w:hAnsi="宋体" w:cs="宋体"/>
        </w:rPr>
      </w:pPr>
      <w:r>
        <w:fldChar w:fldCharType="begin"/>
      </w:r>
      <w:r>
        <w:instrText xml:space="preserve"> HYPERLINK \l "_Toc16204" </w:instrText>
      </w:r>
      <w:r>
        <w:fldChar w:fldCharType="separate"/>
      </w:r>
      <w:r>
        <w:rPr>
          <w:rFonts w:hint="eastAsia" w:ascii="宋体" w:hAnsi="宋体" w:cs="宋体"/>
          <w:szCs w:val="28"/>
        </w:rPr>
        <w:t>引用标准名录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_Toc16204 \h </w:instrText>
      </w:r>
      <w:r>
        <w:rPr>
          <w:rFonts w:hint="eastAsia" w:ascii="宋体" w:hAnsi="宋体" w:cs="宋体"/>
        </w:rPr>
        <w:fldChar w:fldCharType="separate"/>
      </w:r>
      <w:r>
        <w:rPr>
          <w:rFonts w:hint="eastAsia" w:ascii="宋体" w:hAnsi="宋体" w:cs="宋体"/>
        </w:rPr>
        <w:t>10</w:t>
      </w:r>
      <w:r>
        <w:rPr>
          <w:rFonts w:hint="eastAsia" w:ascii="宋体" w:hAnsi="宋体" w:cs="宋体"/>
        </w:rPr>
        <w:fldChar w:fldCharType="end"/>
      </w:r>
      <w:r>
        <w:rPr>
          <w:rFonts w:hint="eastAsia" w:ascii="宋体" w:hAnsi="宋体" w:cs="宋体"/>
        </w:rPr>
        <w:fldChar w:fldCharType="end"/>
      </w:r>
    </w:p>
    <w:p>
      <w:pPr>
        <w:pStyle w:val="13"/>
        <w:tabs>
          <w:tab w:val="right" w:leader="dot" w:pos="8732"/>
        </w:tabs>
        <w:rPr>
          <w:rFonts w:ascii="宋体" w:hAnsi="宋体" w:cs="宋体"/>
        </w:rPr>
      </w:pPr>
      <w:r>
        <w:rPr>
          <w:rFonts w:hint="eastAsia" w:ascii="宋体" w:hAnsi="宋体" w:cs="宋体"/>
          <w:kern w:val="2"/>
          <w:szCs w:val="21"/>
        </w:rPr>
        <w:t>附：</w:t>
      </w:r>
      <w:r>
        <w:fldChar w:fldCharType="begin"/>
      </w:r>
      <w:r>
        <w:instrText xml:space="preserve"> HYPERLINK \l "_Toc17069" </w:instrText>
      </w:r>
      <w:r>
        <w:fldChar w:fldCharType="separate"/>
      </w:r>
      <w:r>
        <w:rPr>
          <w:rFonts w:hint="eastAsia" w:ascii="宋体" w:hAnsi="宋体" w:cs="宋体"/>
        </w:rPr>
        <w:t>条文说明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_Toc17069 \h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13"/>
        <w:tabs>
          <w:tab w:val="right" w:leader="dot" w:pos="8732"/>
        </w:tabs>
      </w:pPr>
    </w:p>
    <w:p>
      <w:pPr>
        <w:pStyle w:val="13"/>
        <w:widowControl w:val="0"/>
        <w:tabs>
          <w:tab w:val="right" w:leader="dot" w:pos="8302"/>
        </w:tabs>
        <w:spacing w:after="0" w:line="240" w:lineRule="auto"/>
        <w:jc w:val="both"/>
        <w:rPr>
          <w:rFonts w:asciiTheme="minorEastAsia" w:hAnsiTheme="minorEastAsia" w:eastAsiaTheme="minorEastAsia"/>
        </w:rPr>
      </w:pPr>
      <w:r>
        <w:rPr>
          <w:rFonts w:ascii="Times New Roman" w:hAnsi="Times New Roman" w:eastAsiaTheme="minorEastAsia"/>
          <w:kern w:val="2"/>
          <w:szCs w:val="21"/>
        </w:rPr>
        <w:fldChar w:fldCharType="end"/>
      </w: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sectPr>
          <w:footerReference r:id="rId8" w:type="default"/>
          <w:pgSz w:w="11850" w:h="16783"/>
          <w:pgMar w:top="1417" w:right="1417" w:bottom="1417" w:left="1701" w:header="850" w:footer="992" w:gutter="0"/>
          <w:pgNumType w:start="1"/>
          <w:cols w:space="0" w:num="1"/>
          <w:docGrid w:type="lines" w:linePitch="318" w:charSpace="0"/>
        </w:sectPr>
      </w:pPr>
    </w:p>
    <w:p>
      <w:pPr>
        <w:pStyle w:val="2"/>
        <w:keepNext w:val="0"/>
        <w:spacing w:beforeLines="100" w:afterLines="100" w:line="240" w:lineRule="auto"/>
        <w:jc w:val="center"/>
        <w:rPr>
          <w:rFonts w:ascii="Times New Roman" w:hAnsi="Times New Roman" w:eastAsia="黑体"/>
          <w:b w:val="0"/>
          <w:bCs w:val="0"/>
          <w:sz w:val="28"/>
          <w:szCs w:val="28"/>
        </w:rPr>
      </w:pPr>
      <w:bookmarkStart w:id="3" w:name="_Toc5760"/>
      <w:bookmarkStart w:id="4" w:name="_Toc20378"/>
      <w:bookmarkStart w:id="5" w:name="_Toc27969"/>
      <w:bookmarkStart w:id="6" w:name="_Toc22441"/>
      <w:bookmarkStart w:id="7" w:name="_Toc39934762"/>
      <w:bookmarkStart w:id="8" w:name="_Toc7114"/>
      <w:bookmarkStart w:id="9" w:name="_Toc11492"/>
      <w:r>
        <w:rPr>
          <w:rFonts w:hint="eastAsia" w:ascii="Times New Roman" w:hAnsi="Times New Roman" w:eastAsia="黑体"/>
          <w:b w:val="0"/>
          <w:bCs w:val="0"/>
          <w:sz w:val="28"/>
          <w:szCs w:val="28"/>
        </w:rPr>
        <w:t>1  总则</w:t>
      </w:r>
      <w:bookmarkEnd w:id="3"/>
      <w:bookmarkEnd w:id="4"/>
      <w:bookmarkEnd w:id="5"/>
      <w:bookmarkEnd w:id="6"/>
      <w:bookmarkEnd w:id="7"/>
      <w:bookmarkEnd w:id="8"/>
      <w:bookmarkEnd w:id="9"/>
    </w:p>
    <w:p>
      <w:pPr>
        <w:rPr>
          <w:rFonts w:ascii="Times New Roman" w:hAnsi="Times New Roman" w:cs="宋体"/>
          <w:szCs w:val="21"/>
        </w:rPr>
      </w:pPr>
      <w:bookmarkStart w:id="10" w:name="_Toc408221649"/>
      <w:bookmarkStart w:id="11" w:name="_Toc380134359"/>
      <w:r>
        <w:rPr>
          <w:rFonts w:ascii="Times New Roman" w:hAnsi="Times New Roman" w:cs="宋体"/>
          <w:b/>
          <w:szCs w:val="21"/>
        </w:rPr>
        <w:t>1.0.1</w:t>
      </w:r>
      <w:r>
        <w:rPr>
          <w:rFonts w:hint="eastAsia" w:ascii="Times New Roman" w:hAnsi="Times New Roman" w:cs="宋体"/>
          <w:szCs w:val="21"/>
        </w:rPr>
        <w:t xml:space="preserve">  为规范建筑机电管线工程抗震支吊架设计、施工及验收，确保工程质量，制定本标准。</w:t>
      </w:r>
    </w:p>
    <w:p>
      <w:pPr>
        <w:rPr>
          <w:rFonts w:ascii="Times New Roman" w:hAnsi="Times New Roman" w:cs="宋体"/>
          <w:szCs w:val="21"/>
        </w:rPr>
      </w:pPr>
      <w:r>
        <w:rPr>
          <w:rFonts w:ascii="Times New Roman" w:hAnsi="Times New Roman" w:cs="宋体"/>
          <w:b/>
          <w:szCs w:val="21"/>
        </w:rPr>
        <w:t>1.0.2</w:t>
      </w:r>
      <w:r>
        <w:rPr>
          <w:rFonts w:hint="eastAsia" w:ascii="Times New Roman" w:hAnsi="Times New Roman" w:cs="宋体"/>
          <w:szCs w:val="21"/>
        </w:rPr>
        <w:t xml:space="preserve">  本标准适用于</w:t>
      </w:r>
      <w:r>
        <w:rPr>
          <w:rFonts w:ascii="Times New Roman" w:hAnsiTheme="minorEastAsia" w:eastAsiaTheme="minorEastAsia"/>
          <w:snapToGrid w:val="0"/>
          <w:szCs w:val="21"/>
        </w:rPr>
        <w:t>建筑抗震设防烈度为</w:t>
      </w:r>
      <w:r>
        <w:rPr>
          <w:rFonts w:ascii="Times New Roman" w:hAnsi="Times New Roman" w:eastAsiaTheme="minorEastAsia"/>
          <w:snapToGrid w:val="0"/>
          <w:szCs w:val="21"/>
        </w:rPr>
        <w:t>6</w:t>
      </w:r>
      <w:r>
        <w:rPr>
          <w:rFonts w:ascii="Times New Roman" w:hAnsiTheme="minorEastAsia" w:eastAsiaTheme="minorEastAsia"/>
          <w:snapToGrid w:val="0"/>
          <w:szCs w:val="21"/>
        </w:rPr>
        <w:t>度</w:t>
      </w:r>
      <w:r>
        <w:rPr>
          <w:rFonts w:ascii="Times New Roman" w:hAnsi="Times New Roman" w:eastAsiaTheme="minorEastAsia"/>
          <w:snapToGrid w:val="0"/>
          <w:szCs w:val="21"/>
        </w:rPr>
        <w:t>~8</w:t>
      </w:r>
      <w:r>
        <w:rPr>
          <w:rFonts w:ascii="Times New Roman" w:hAnsiTheme="minorEastAsia" w:eastAsiaTheme="minorEastAsia"/>
          <w:snapToGrid w:val="0"/>
          <w:szCs w:val="21"/>
        </w:rPr>
        <w:t>度</w:t>
      </w:r>
      <w:r>
        <w:rPr>
          <w:rFonts w:hint="eastAsia" w:ascii="Times New Roman" w:hAnsiTheme="minorEastAsia" w:eastAsiaTheme="minorEastAsia"/>
          <w:snapToGrid w:val="0"/>
          <w:szCs w:val="21"/>
        </w:rPr>
        <w:t>地区</w:t>
      </w:r>
      <w:r>
        <w:rPr>
          <w:rFonts w:ascii="Times New Roman" w:hAnsiTheme="minorEastAsia" w:eastAsiaTheme="minorEastAsia"/>
          <w:snapToGrid w:val="0"/>
          <w:szCs w:val="21"/>
        </w:rPr>
        <w:t>的</w:t>
      </w:r>
      <w:r>
        <w:rPr>
          <w:rFonts w:hint="eastAsia" w:ascii="Times New Roman" w:hAnsi="Times New Roman" w:cs="宋体"/>
          <w:szCs w:val="21"/>
        </w:rPr>
        <w:t>新建、改建和扩建的建筑机电管线工程抗震支吊架设计、施工及验收。</w:t>
      </w:r>
    </w:p>
    <w:p>
      <w:pPr>
        <w:rPr>
          <w:rFonts w:ascii="Times New Roman" w:hAnsi="Times New Roman" w:cs="宋体"/>
          <w:szCs w:val="21"/>
        </w:rPr>
      </w:pPr>
      <w:r>
        <w:rPr>
          <w:rFonts w:ascii="Times New Roman" w:hAnsi="Times New Roman" w:cs="宋体"/>
          <w:b/>
          <w:szCs w:val="21"/>
        </w:rPr>
        <w:t>1.0.3</w:t>
      </w:r>
      <w:r>
        <w:rPr>
          <w:rFonts w:hint="eastAsia" w:ascii="Times New Roman" w:hAnsi="Times New Roman" w:cs="宋体"/>
          <w:szCs w:val="21"/>
        </w:rPr>
        <w:t xml:space="preserve">  建筑机电管线工程抗震支吊架的设计、施工及验收</w:t>
      </w:r>
      <w:bookmarkEnd w:id="10"/>
      <w:bookmarkEnd w:id="11"/>
      <w:bookmarkStart w:id="12" w:name="_Toc6425"/>
      <w:bookmarkStart w:id="13" w:name="_Toc39934763"/>
      <w:r>
        <w:rPr>
          <w:rFonts w:hint="eastAsia" w:ascii="Times New Roman" w:hAnsi="Times New Roman" w:cs="宋体"/>
          <w:szCs w:val="21"/>
        </w:rPr>
        <w:t>，除应符合本标准外，尚应符合国家现行有关标准的规定。</w:t>
      </w:r>
    </w:p>
    <w:p>
      <w:pPr>
        <w:rPr>
          <w:rFonts w:asciiTheme="minorEastAsia" w:hAnsiTheme="minorEastAsia" w:eastAsiaTheme="minorEastAsia"/>
          <w:bCs/>
          <w:sz w:val="24"/>
          <w:szCs w:val="24"/>
        </w:rPr>
      </w:pPr>
      <w:r>
        <w:rPr>
          <w:rFonts w:hint="eastAsia" w:asciiTheme="minorEastAsia" w:hAnsiTheme="minorEastAsia" w:eastAsiaTheme="minorEastAsia"/>
          <w:bCs/>
          <w:sz w:val="24"/>
          <w:szCs w:val="24"/>
        </w:rPr>
        <w:br w:type="page"/>
      </w:r>
    </w:p>
    <w:p>
      <w:pPr>
        <w:pStyle w:val="2"/>
        <w:keepNext w:val="0"/>
        <w:spacing w:beforeLines="100" w:afterLines="100" w:line="240" w:lineRule="auto"/>
        <w:jc w:val="center"/>
        <w:rPr>
          <w:rFonts w:ascii="Times New Roman" w:hAnsi="Times New Roman" w:eastAsia="黑体"/>
          <w:b w:val="0"/>
          <w:bCs w:val="0"/>
          <w:sz w:val="28"/>
          <w:szCs w:val="28"/>
        </w:rPr>
      </w:pPr>
      <w:bookmarkStart w:id="14" w:name="_Toc23324"/>
      <w:bookmarkStart w:id="15" w:name="_Toc7713"/>
      <w:bookmarkStart w:id="16" w:name="_Toc16210"/>
      <w:bookmarkStart w:id="17" w:name="_Toc27405"/>
      <w:bookmarkStart w:id="18" w:name="_Toc27117"/>
      <w:r>
        <w:rPr>
          <w:rFonts w:hint="eastAsia" w:ascii="Times New Roman" w:hAnsi="Times New Roman" w:eastAsia="黑体"/>
          <w:b w:val="0"/>
          <w:bCs w:val="0"/>
          <w:sz w:val="28"/>
          <w:szCs w:val="28"/>
        </w:rPr>
        <w:t>2  术语</w:t>
      </w:r>
      <w:bookmarkEnd w:id="12"/>
      <w:bookmarkEnd w:id="13"/>
      <w:bookmarkEnd w:id="14"/>
      <w:bookmarkEnd w:id="15"/>
      <w:bookmarkEnd w:id="16"/>
      <w:bookmarkEnd w:id="17"/>
      <w:bookmarkEnd w:id="18"/>
    </w:p>
    <w:p>
      <w:pPr>
        <w:rPr>
          <w:rFonts w:ascii="Times New Roman" w:hAnsi="Times New Roman" w:cs="宋体"/>
          <w:szCs w:val="21"/>
        </w:rPr>
      </w:pPr>
      <w:r>
        <w:rPr>
          <w:rFonts w:hint="eastAsia" w:ascii="Times New Roman" w:hAnsi="Times New Roman" w:cs="宋体"/>
          <w:b/>
          <w:szCs w:val="21"/>
        </w:rPr>
        <w:t>2.0</w:t>
      </w:r>
      <w:r>
        <w:rPr>
          <w:rFonts w:ascii="Times New Roman" w:hAnsi="Times New Roman" w:cs="宋体"/>
          <w:b/>
          <w:szCs w:val="21"/>
        </w:rPr>
        <w:t>.1</w:t>
      </w:r>
      <w:r>
        <w:rPr>
          <w:rFonts w:hint="eastAsia" w:ascii="Times New Roman" w:hAnsi="Times New Roman" w:cs="宋体"/>
          <w:b/>
          <w:szCs w:val="21"/>
        </w:rPr>
        <w:t xml:space="preserve">  </w:t>
      </w:r>
      <w:r>
        <w:rPr>
          <w:rFonts w:hint="eastAsia" w:ascii="Times New Roman" w:hAnsi="Times New Roman" w:cs="宋体"/>
          <w:szCs w:val="21"/>
        </w:rPr>
        <w:t>抗震支吊架 seismic bracing</w:t>
      </w:r>
      <w:r>
        <w:rPr>
          <w:rFonts w:ascii="Times New Roman" w:hAnsi="Times New Roman" w:cs="宋体"/>
          <w:szCs w:val="21"/>
        </w:rPr>
        <w:t xml:space="preserve"> </w:t>
      </w:r>
    </w:p>
    <w:p>
      <w:pPr>
        <w:ind w:firstLine="420" w:firstLineChars="200"/>
        <w:rPr>
          <w:rFonts w:ascii="Times New Roman" w:hAnsi="Times New Roman" w:cs="宋体"/>
          <w:szCs w:val="21"/>
        </w:rPr>
      </w:pPr>
      <w:r>
        <w:rPr>
          <w:rFonts w:hint="eastAsia" w:ascii="Times New Roman" w:hAnsi="Times New Roman" w:cs="宋体"/>
          <w:szCs w:val="21"/>
        </w:rPr>
        <w:t>与建筑结构体可靠连接，并能承担地震作用的支吊架。</w:t>
      </w:r>
    </w:p>
    <w:p>
      <w:pPr>
        <w:rPr>
          <w:rFonts w:ascii="Times New Roman" w:hAnsi="Times New Roman" w:cs="宋体"/>
          <w:szCs w:val="21"/>
        </w:rPr>
      </w:pPr>
      <w:r>
        <w:rPr>
          <w:rFonts w:hint="eastAsia" w:ascii="Times New Roman" w:hAnsi="Times New Roman" w:cs="宋体"/>
          <w:b/>
          <w:szCs w:val="21"/>
        </w:rPr>
        <w:t>2.0</w:t>
      </w:r>
      <w:r>
        <w:rPr>
          <w:rFonts w:ascii="Times New Roman" w:hAnsi="Times New Roman" w:cs="宋体"/>
          <w:b/>
          <w:szCs w:val="21"/>
        </w:rPr>
        <w:t>.</w:t>
      </w:r>
      <w:r>
        <w:rPr>
          <w:rFonts w:hint="eastAsia" w:ascii="Times New Roman" w:hAnsi="Times New Roman" w:cs="宋体"/>
          <w:b/>
          <w:szCs w:val="21"/>
        </w:rPr>
        <w:t>2</w:t>
      </w:r>
      <w:r>
        <w:rPr>
          <w:rFonts w:hint="eastAsia" w:ascii="Times New Roman" w:hAnsi="Times New Roman" w:cs="宋体"/>
          <w:szCs w:val="21"/>
        </w:rPr>
        <w:t xml:space="preserve">  侧向抗震支吊架 lateral seismic bracing</w:t>
      </w:r>
    </w:p>
    <w:p>
      <w:pPr>
        <w:ind w:firstLine="420" w:firstLineChars="200"/>
        <w:rPr>
          <w:rFonts w:ascii="Times New Roman" w:hAnsi="Times New Roman" w:cs="宋体"/>
          <w:szCs w:val="21"/>
        </w:rPr>
      </w:pPr>
      <w:r>
        <w:rPr>
          <w:rFonts w:hint="eastAsia" w:ascii="Times New Roman" w:hAnsi="Times New Roman" w:cs="宋体"/>
          <w:szCs w:val="21"/>
        </w:rPr>
        <w:t>斜撑与管线横截面平行的抗震支吊架。</w:t>
      </w:r>
    </w:p>
    <w:p>
      <w:pPr>
        <w:rPr>
          <w:rFonts w:ascii="Times New Roman" w:hAnsi="Times New Roman" w:cs="宋体"/>
          <w:szCs w:val="21"/>
        </w:rPr>
      </w:pPr>
      <w:r>
        <w:rPr>
          <w:rFonts w:hint="eastAsia" w:ascii="Times New Roman" w:hAnsi="Times New Roman" w:cs="宋体"/>
          <w:b/>
          <w:szCs w:val="21"/>
        </w:rPr>
        <w:t>2.0</w:t>
      </w:r>
      <w:r>
        <w:rPr>
          <w:rFonts w:ascii="Times New Roman" w:hAnsi="Times New Roman" w:cs="宋体"/>
          <w:b/>
          <w:szCs w:val="21"/>
        </w:rPr>
        <w:t>.</w:t>
      </w:r>
      <w:r>
        <w:rPr>
          <w:rFonts w:hint="eastAsia" w:ascii="Times New Roman" w:hAnsi="Times New Roman" w:cs="宋体"/>
          <w:b/>
          <w:szCs w:val="21"/>
        </w:rPr>
        <w:t>3</w:t>
      </w:r>
      <w:r>
        <w:rPr>
          <w:rFonts w:hint="eastAsia" w:ascii="Times New Roman" w:hAnsi="Times New Roman" w:cs="宋体"/>
          <w:szCs w:val="21"/>
        </w:rPr>
        <w:t xml:space="preserve">  纵向抗震支吊架 longitudinal seismic bracing</w:t>
      </w:r>
    </w:p>
    <w:p>
      <w:pPr>
        <w:ind w:firstLine="420" w:firstLineChars="200"/>
        <w:rPr>
          <w:rFonts w:ascii="Times New Roman" w:hAnsi="Times New Roman" w:cs="宋体"/>
          <w:szCs w:val="21"/>
        </w:rPr>
      </w:pPr>
      <w:r>
        <w:rPr>
          <w:rFonts w:hint="eastAsia" w:ascii="Times New Roman" w:hAnsi="Times New Roman" w:cs="宋体"/>
          <w:szCs w:val="21"/>
        </w:rPr>
        <w:t>斜撑与管线横截面垂直的抗震支吊架。</w:t>
      </w:r>
    </w:p>
    <w:p>
      <w:pPr>
        <w:rPr>
          <w:rFonts w:ascii="Times New Roman" w:hAnsi="Times New Roman" w:cs="宋体"/>
          <w:szCs w:val="21"/>
        </w:rPr>
      </w:pPr>
      <w:r>
        <w:rPr>
          <w:rFonts w:hint="eastAsia" w:ascii="Times New Roman" w:hAnsi="Times New Roman" w:cs="宋体"/>
          <w:b/>
          <w:szCs w:val="21"/>
        </w:rPr>
        <w:t>2.0</w:t>
      </w:r>
      <w:r>
        <w:rPr>
          <w:rFonts w:ascii="Times New Roman" w:hAnsi="Times New Roman" w:cs="宋体"/>
          <w:b/>
          <w:szCs w:val="21"/>
        </w:rPr>
        <w:t>.</w:t>
      </w:r>
      <w:r>
        <w:rPr>
          <w:rFonts w:hint="eastAsia" w:ascii="Times New Roman" w:hAnsi="Times New Roman" w:cs="宋体"/>
          <w:b/>
          <w:szCs w:val="21"/>
        </w:rPr>
        <w:t>4</w:t>
      </w:r>
      <w:r>
        <w:rPr>
          <w:rFonts w:hint="eastAsia" w:ascii="Times New Roman" w:hAnsi="Times New Roman" w:cs="宋体"/>
          <w:szCs w:val="21"/>
        </w:rPr>
        <w:t xml:space="preserve">  单管（杆）抗震支吊架single tube seismic bracing</w:t>
      </w:r>
    </w:p>
    <w:p>
      <w:pPr>
        <w:ind w:firstLine="420" w:firstLineChars="200"/>
        <w:rPr>
          <w:rFonts w:ascii="Times New Roman" w:hAnsi="Times New Roman" w:cs="宋体"/>
          <w:szCs w:val="21"/>
        </w:rPr>
      </w:pPr>
      <w:r>
        <w:rPr>
          <w:rFonts w:hint="eastAsia" w:ascii="Times New Roman" w:hAnsi="Times New Roman" w:cs="宋体"/>
          <w:szCs w:val="21"/>
        </w:rPr>
        <w:t>由一根承重吊杆和抗震斜撑组成的抗震支吊架。</w:t>
      </w:r>
    </w:p>
    <w:p>
      <w:pPr>
        <w:rPr>
          <w:rFonts w:ascii="Times New Roman" w:hAnsi="Times New Roman" w:cs="宋体"/>
          <w:szCs w:val="21"/>
        </w:rPr>
      </w:pPr>
      <w:r>
        <w:rPr>
          <w:rFonts w:hint="eastAsia" w:ascii="Times New Roman" w:hAnsi="Times New Roman" w:cs="宋体"/>
          <w:b/>
          <w:szCs w:val="21"/>
        </w:rPr>
        <w:t xml:space="preserve">2.0.5  </w:t>
      </w:r>
      <w:r>
        <w:rPr>
          <w:rFonts w:hint="eastAsia" w:ascii="Times New Roman" w:hAnsi="Times New Roman" w:cs="宋体"/>
          <w:szCs w:val="21"/>
        </w:rPr>
        <w:t>门型抗震支吊架 door-shaped seismic bracing</w:t>
      </w:r>
    </w:p>
    <w:p>
      <w:pPr>
        <w:ind w:firstLine="420" w:firstLineChars="200"/>
        <w:rPr>
          <w:rFonts w:ascii="Times New Roman" w:hAnsi="Times New Roman" w:cs="宋体"/>
          <w:szCs w:val="21"/>
        </w:rPr>
      </w:pPr>
      <w:r>
        <w:rPr>
          <w:rFonts w:hint="eastAsia" w:ascii="Times New Roman" w:hAnsi="Times New Roman" w:cs="宋体"/>
          <w:szCs w:val="21"/>
        </w:rPr>
        <w:t>由两根及以上承重吊杆和横梁、抗震斜撑组成的抗震支吊架。</w:t>
      </w:r>
    </w:p>
    <w:p>
      <w:pPr>
        <w:rPr>
          <w:rFonts w:ascii="Times New Roman" w:hAnsi="Times New Roman" w:cs="宋体"/>
          <w:szCs w:val="21"/>
        </w:rPr>
      </w:pPr>
      <w:r>
        <w:rPr>
          <w:rFonts w:hint="eastAsia" w:ascii="Times New Roman" w:hAnsi="Times New Roman" w:cs="宋体"/>
          <w:b/>
          <w:szCs w:val="21"/>
        </w:rPr>
        <w:t xml:space="preserve">2.0.6  </w:t>
      </w:r>
      <w:r>
        <w:rPr>
          <w:rFonts w:hint="eastAsia" w:ascii="Times New Roman" w:hAnsi="Times New Roman" w:cs="宋体"/>
          <w:szCs w:val="21"/>
        </w:rPr>
        <w:t xml:space="preserve">抗震支撑 </w:t>
      </w:r>
      <w:r>
        <w:rPr>
          <w:rFonts w:ascii="Times New Roman" w:hAnsi="Times New Roman" w:cs="宋体"/>
          <w:szCs w:val="21"/>
        </w:rPr>
        <w:t xml:space="preserve">seismic bracing </w:t>
      </w:r>
    </w:p>
    <w:p>
      <w:pPr>
        <w:ind w:firstLine="420" w:firstLineChars="200"/>
        <w:rPr>
          <w:rFonts w:ascii="Times New Roman" w:hAnsi="Times New Roman" w:cs="宋体"/>
          <w:szCs w:val="21"/>
        </w:rPr>
      </w:pPr>
      <w:r>
        <w:rPr>
          <w:rFonts w:hint="eastAsia" w:ascii="Times New Roman" w:hAnsi="Times New Roman" w:cs="宋体"/>
          <w:szCs w:val="21"/>
        </w:rPr>
        <w:t>通过支撑将地震水平作用力传递给建筑结构的构件</w:t>
      </w:r>
    </w:p>
    <w:p>
      <w:pPr>
        <w:rPr>
          <w:rFonts w:ascii="Times New Roman" w:hAnsi="Times New Roman" w:cs="宋体"/>
          <w:szCs w:val="21"/>
        </w:rPr>
      </w:pPr>
      <w:r>
        <w:rPr>
          <w:rFonts w:hint="eastAsia" w:ascii="Times New Roman" w:hAnsi="Times New Roman" w:cs="宋体"/>
          <w:b/>
          <w:szCs w:val="21"/>
        </w:rPr>
        <w:t xml:space="preserve">2.0.7  </w:t>
      </w:r>
      <w:r>
        <w:rPr>
          <w:rFonts w:hint="eastAsia" w:ascii="Times New Roman" w:hAnsi="Times New Roman" w:cs="宋体"/>
          <w:szCs w:val="21"/>
        </w:rPr>
        <w:t>抗震斜撑 seismic diagonal bracing</w:t>
      </w:r>
    </w:p>
    <w:p>
      <w:pPr>
        <w:ind w:firstLine="420" w:firstLineChars="200"/>
        <w:rPr>
          <w:rFonts w:ascii="Times New Roman" w:hAnsi="Times New Roman" w:cs="宋体"/>
          <w:szCs w:val="21"/>
        </w:rPr>
      </w:pPr>
      <w:r>
        <w:rPr>
          <w:rFonts w:hint="eastAsia" w:ascii="Times New Roman" w:hAnsi="Times New Roman" w:cs="宋体"/>
          <w:szCs w:val="21"/>
        </w:rPr>
        <w:t xml:space="preserve">通过斜撑，将地震水平作用力传递给建筑结构的构件。 </w:t>
      </w:r>
    </w:p>
    <w:p>
      <w:pPr>
        <w:rPr>
          <w:rFonts w:ascii="Times New Roman" w:hAnsi="Times New Roman" w:cs="宋体"/>
          <w:szCs w:val="21"/>
        </w:rPr>
      </w:pPr>
      <w:r>
        <w:rPr>
          <w:rFonts w:hint="eastAsia" w:ascii="Times New Roman" w:hAnsi="Times New Roman" w:cs="宋体"/>
          <w:b/>
          <w:szCs w:val="21"/>
        </w:rPr>
        <w:t xml:space="preserve">2.0.8  </w:t>
      </w:r>
      <w:r>
        <w:rPr>
          <w:rFonts w:hint="eastAsia" w:ascii="Times New Roman" w:hAnsi="Times New Roman" w:cs="宋体"/>
          <w:szCs w:val="21"/>
        </w:rPr>
        <w:t>抗震连接构件 structure connecting component</w:t>
      </w:r>
    </w:p>
    <w:p>
      <w:pPr>
        <w:ind w:firstLine="420" w:firstLineChars="200"/>
        <w:rPr>
          <w:rFonts w:ascii="Times New Roman" w:hAnsi="Times New Roman" w:cs="宋体"/>
          <w:szCs w:val="21"/>
        </w:rPr>
      </w:pPr>
      <w:r>
        <w:rPr>
          <w:rFonts w:hint="eastAsia" w:ascii="Times New Roman" w:hAnsi="Times New Roman" w:cs="宋体"/>
          <w:szCs w:val="21"/>
        </w:rPr>
        <w:t>用于连接抗震斜撑的单独或组合的构件。</w:t>
      </w:r>
    </w:p>
    <w:p>
      <w:pPr>
        <w:ind w:firstLine="420" w:firstLineChars="200"/>
        <w:rPr>
          <w:rFonts w:ascii="Times New Roman" w:hAnsi="Times New Roman" w:cs="宋体"/>
          <w:szCs w:val="21"/>
        </w:rPr>
      </w:pPr>
    </w:p>
    <w:p>
      <w:pPr>
        <w:snapToGrid w:val="0"/>
        <w:ind w:firstLine="420" w:firstLineChars="200"/>
        <w:rPr>
          <w:rFonts w:asciiTheme="minorEastAsia" w:hAnsiTheme="minorEastAsia" w:eastAsiaTheme="minorEastAsia"/>
          <w:szCs w:val="21"/>
        </w:rPr>
      </w:pPr>
    </w:p>
    <w:p>
      <w:pPr>
        <w:snapToGrid w:val="0"/>
        <w:spacing w:line="360" w:lineRule="exact"/>
        <w:rPr>
          <w:rFonts w:asciiTheme="minorEastAsia" w:hAnsiTheme="minorEastAsia" w:eastAsiaTheme="minorEastAsia"/>
          <w:sz w:val="24"/>
          <w:szCs w:val="24"/>
        </w:rPr>
      </w:pPr>
    </w:p>
    <w:p>
      <w:pPr>
        <w:rPr>
          <w:rFonts w:asciiTheme="minorEastAsia" w:hAnsiTheme="minorEastAsia" w:eastAsiaTheme="minorEastAsia"/>
          <w:sz w:val="28"/>
          <w:szCs w:val="28"/>
        </w:rPr>
      </w:pPr>
      <w:bookmarkStart w:id="19" w:name="_Toc19122"/>
      <w:bookmarkStart w:id="20" w:name="_Toc39934764"/>
      <w:r>
        <w:rPr>
          <w:rFonts w:asciiTheme="minorEastAsia" w:hAnsiTheme="minorEastAsia" w:eastAsiaTheme="minorEastAsia"/>
          <w:sz w:val="28"/>
          <w:szCs w:val="28"/>
        </w:rPr>
        <w:br w:type="page"/>
      </w:r>
    </w:p>
    <w:p>
      <w:pPr>
        <w:pStyle w:val="2"/>
        <w:keepNext w:val="0"/>
        <w:spacing w:beforeLines="100" w:afterLines="100" w:line="240" w:lineRule="auto"/>
        <w:jc w:val="center"/>
        <w:rPr>
          <w:rFonts w:ascii="Times New Roman" w:hAnsi="Times New Roman" w:eastAsia="黑体"/>
          <w:b w:val="0"/>
          <w:bCs w:val="0"/>
          <w:sz w:val="28"/>
          <w:szCs w:val="28"/>
        </w:rPr>
      </w:pPr>
      <w:bookmarkStart w:id="21" w:name="_Toc6784"/>
      <w:bookmarkStart w:id="22" w:name="_Toc17050"/>
      <w:bookmarkStart w:id="23" w:name="_Toc10706"/>
      <w:bookmarkStart w:id="24" w:name="_Toc30942"/>
      <w:bookmarkStart w:id="25" w:name="_Toc10240"/>
      <w:r>
        <w:rPr>
          <w:rFonts w:hint="eastAsia" w:ascii="Times New Roman" w:hAnsi="Times New Roman" w:eastAsia="黑体"/>
          <w:b w:val="0"/>
          <w:bCs w:val="0"/>
          <w:sz w:val="28"/>
          <w:szCs w:val="28"/>
        </w:rPr>
        <w:t>3  基本规定</w:t>
      </w:r>
      <w:bookmarkEnd w:id="19"/>
      <w:bookmarkEnd w:id="20"/>
      <w:bookmarkEnd w:id="21"/>
      <w:bookmarkEnd w:id="22"/>
      <w:bookmarkEnd w:id="23"/>
      <w:bookmarkEnd w:id="24"/>
      <w:bookmarkEnd w:id="25"/>
    </w:p>
    <w:p>
      <w:pPr>
        <w:snapToGrid w:val="0"/>
        <w:jc w:val="left"/>
        <w:rPr>
          <w:rFonts w:ascii="Times New Roman" w:hAnsi="Times New Roman" w:eastAsiaTheme="minorEastAsia"/>
          <w:b/>
          <w:szCs w:val="21"/>
        </w:rPr>
      </w:pPr>
      <w:r>
        <w:rPr>
          <w:rFonts w:ascii="Times New Roman" w:hAnsi="Times New Roman" w:eastAsiaTheme="minorEastAsia"/>
          <w:b/>
          <w:szCs w:val="21"/>
        </w:rPr>
        <w:t>3.0.1</w:t>
      </w:r>
      <w:r>
        <w:rPr>
          <w:rFonts w:hint="eastAsia" w:ascii="Times New Roman" w:hAnsi="Times New Roman" w:eastAsiaTheme="minorEastAsia"/>
          <w:b/>
          <w:szCs w:val="21"/>
        </w:rPr>
        <w:t xml:space="preserve">  </w:t>
      </w:r>
      <w:r>
        <w:rPr>
          <w:rFonts w:ascii="Times New Roman" w:hAnsiTheme="minorEastAsia" w:eastAsiaTheme="minorEastAsia"/>
          <w:bCs/>
          <w:szCs w:val="21"/>
        </w:rPr>
        <w:t>抗震支吊架</w:t>
      </w:r>
      <w:r>
        <w:rPr>
          <w:rFonts w:hint="eastAsia" w:ascii="Times New Roman" w:hAnsiTheme="minorEastAsia" w:eastAsiaTheme="minorEastAsia"/>
          <w:bCs/>
          <w:szCs w:val="21"/>
        </w:rPr>
        <w:t>应</w:t>
      </w:r>
      <w:r>
        <w:rPr>
          <w:rFonts w:ascii="Times New Roman" w:hAnsiTheme="minorEastAsia" w:eastAsiaTheme="minorEastAsia"/>
          <w:bCs/>
          <w:szCs w:val="21"/>
        </w:rPr>
        <w:t>符合现行国家标准《建筑抗震支吊架通用技术条件》</w:t>
      </w:r>
      <w:r>
        <w:rPr>
          <w:rFonts w:ascii="Times New Roman" w:hAnsi="Times New Roman" w:eastAsiaTheme="minorEastAsia"/>
          <w:bCs/>
          <w:szCs w:val="21"/>
        </w:rPr>
        <w:t>GB/T 37267</w:t>
      </w:r>
      <w:r>
        <w:rPr>
          <w:rFonts w:ascii="Times New Roman" w:hAnsiTheme="minorEastAsia" w:eastAsiaTheme="minorEastAsia"/>
          <w:bCs/>
          <w:szCs w:val="21"/>
        </w:rPr>
        <w:t>的有关规定。</w:t>
      </w:r>
      <w:r>
        <w:rPr>
          <w:rFonts w:ascii="Times New Roman" w:hAnsi="Times New Roman" w:eastAsiaTheme="minorEastAsia"/>
          <w:b/>
          <w:szCs w:val="21"/>
        </w:rPr>
        <w:t xml:space="preserve"> </w:t>
      </w:r>
    </w:p>
    <w:p>
      <w:pPr>
        <w:snapToGrid w:val="0"/>
        <w:jc w:val="left"/>
        <w:rPr>
          <w:rFonts w:ascii="Times New Roman" w:hAnsi="Times New Roman" w:eastAsiaTheme="minorEastAsia"/>
          <w:bCs/>
          <w:szCs w:val="21"/>
        </w:rPr>
      </w:pPr>
      <w:r>
        <w:rPr>
          <w:rFonts w:ascii="Times New Roman" w:hAnsi="Times New Roman" w:eastAsiaTheme="minorEastAsia"/>
          <w:b/>
          <w:szCs w:val="21"/>
        </w:rPr>
        <w:t>3.0.2</w:t>
      </w:r>
      <w:r>
        <w:rPr>
          <w:rFonts w:hint="eastAsia" w:ascii="Times New Roman" w:hAnsi="Times New Roman" w:eastAsiaTheme="minorEastAsia"/>
          <w:bCs/>
          <w:szCs w:val="21"/>
        </w:rPr>
        <w:t xml:space="preserve">  </w:t>
      </w:r>
      <w:r>
        <w:rPr>
          <w:rFonts w:ascii="Times New Roman" w:hAnsiTheme="minorEastAsia" w:eastAsiaTheme="minorEastAsia"/>
          <w:bCs/>
          <w:szCs w:val="21"/>
        </w:rPr>
        <w:t>抗震支吊架的所有构件除</w:t>
      </w:r>
      <w:r>
        <w:rPr>
          <w:rFonts w:ascii="Times New Roman" w:hAnsi="Times New Roman" w:eastAsiaTheme="minorEastAsia"/>
          <w:bCs/>
          <w:szCs w:val="21"/>
        </w:rPr>
        <w:t>C</w:t>
      </w:r>
      <w:r>
        <w:rPr>
          <w:rFonts w:ascii="Times New Roman" w:hAnsiTheme="minorEastAsia" w:eastAsiaTheme="minorEastAsia"/>
          <w:bCs/>
          <w:szCs w:val="21"/>
        </w:rPr>
        <w:t>型槽钢</w:t>
      </w:r>
      <w:r>
        <w:rPr>
          <w:rFonts w:hint="eastAsia" w:ascii="Times New Roman" w:hAnsiTheme="minorEastAsia" w:eastAsiaTheme="minorEastAsia"/>
          <w:bCs/>
          <w:szCs w:val="21"/>
        </w:rPr>
        <w:t>、</w:t>
      </w:r>
      <w:r>
        <w:rPr>
          <w:rFonts w:ascii="Times New Roman" w:hAnsiTheme="minorEastAsia" w:eastAsiaTheme="minorEastAsia"/>
          <w:bCs/>
          <w:szCs w:val="21"/>
        </w:rPr>
        <w:t>吊杆可进行现场切割外，其他产品不得进行现场加工。</w:t>
      </w:r>
      <w:r>
        <w:rPr>
          <w:rFonts w:ascii="Times New Roman" w:hAnsi="Times New Roman" w:eastAsiaTheme="minorEastAsia"/>
          <w:bCs/>
          <w:szCs w:val="21"/>
        </w:rPr>
        <w:t xml:space="preserve"> </w:t>
      </w:r>
    </w:p>
    <w:p>
      <w:pPr>
        <w:adjustRightInd w:val="0"/>
        <w:snapToGrid w:val="0"/>
        <w:spacing w:line="360" w:lineRule="auto"/>
        <w:rPr>
          <w:szCs w:val="21"/>
        </w:rPr>
      </w:pPr>
      <w:r>
        <w:rPr>
          <w:rFonts w:ascii="Times New Roman" w:hAnsi="Times New Roman" w:eastAsiaTheme="minorEastAsia"/>
          <w:b/>
          <w:szCs w:val="21"/>
        </w:rPr>
        <w:t>3.0.3</w:t>
      </w:r>
      <w:r>
        <w:rPr>
          <w:rFonts w:hint="eastAsia" w:ascii="Times New Roman" w:hAnsi="Times New Roman" w:eastAsiaTheme="minorEastAsia"/>
          <w:b/>
          <w:szCs w:val="21"/>
        </w:rPr>
        <w:t xml:space="preserve"> </w:t>
      </w:r>
      <w:bookmarkStart w:id="26" w:name="_Toc408221653"/>
      <w:bookmarkStart w:id="27" w:name="_Toc468383681"/>
      <w:bookmarkStart w:id="28" w:name="_Toc23160"/>
      <w:bookmarkStart w:id="29" w:name="_Toc39934765"/>
      <w:bookmarkStart w:id="30" w:name="_Toc37350664"/>
      <w:bookmarkStart w:id="31" w:name="_Toc468445336"/>
      <w:bookmarkStart w:id="32" w:name="_Toc468444612"/>
      <w:bookmarkStart w:id="33" w:name="_Toc468383423"/>
      <w:bookmarkStart w:id="34" w:name="_Toc468445267"/>
      <w:r>
        <w:rPr>
          <w:rFonts w:hint="eastAsia" w:ascii="Times New Roman" w:hAnsi="Times New Roman" w:eastAsiaTheme="minorEastAsia"/>
          <w:b/>
          <w:szCs w:val="21"/>
        </w:rPr>
        <w:t xml:space="preserve"> </w:t>
      </w:r>
      <w:r>
        <w:rPr>
          <w:rFonts w:hint="eastAsia" w:ascii="Times New Roman" w:hAnsiTheme="minorEastAsia" w:eastAsiaTheme="minorEastAsia"/>
          <w:bCs/>
          <w:szCs w:val="21"/>
        </w:rPr>
        <w:t>组成抗震支吊架的所有构件应采用装配式成品构件，连接紧固件的构造应便于安装。</w:t>
      </w:r>
    </w:p>
    <w:p>
      <w:pPr>
        <w:snapToGrid w:val="0"/>
        <w:jc w:val="left"/>
        <w:rPr>
          <w:rFonts w:ascii="Times New Roman" w:hAnsi="Times New Roman" w:eastAsiaTheme="minorEastAsia"/>
          <w:b/>
          <w:szCs w:val="21"/>
        </w:rPr>
      </w:pPr>
    </w:p>
    <w:p>
      <w:pPr>
        <w:jc w:val="left"/>
        <w:rPr>
          <w:rFonts w:ascii="Times New Roman" w:hAnsi="Times New Roman" w:eastAsiaTheme="minorEastAsia"/>
          <w:bCs/>
          <w:szCs w:val="21"/>
        </w:rPr>
      </w:pPr>
    </w:p>
    <w:p>
      <w:pPr>
        <w:rPr>
          <w:rFonts w:asciiTheme="minorEastAsia" w:hAnsiTheme="minorEastAsia" w:eastAsiaTheme="minorEastAsia"/>
          <w:bCs/>
          <w:sz w:val="24"/>
          <w:szCs w:val="24"/>
        </w:rPr>
      </w:pPr>
      <w:r>
        <w:rPr>
          <w:rFonts w:hint="eastAsia" w:asciiTheme="minorEastAsia" w:hAnsiTheme="minorEastAsia" w:eastAsiaTheme="minorEastAsia"/>
          <w:bCs/>
          <w:sz w:val="24"/>
          <w:szCs w:val="24"/>
        </w:rPr>
        <w:br w:type="page"/>
      </w:r>
    </w:p>
    <w:p>
      <w:pPr>
        <w:pStyle w:val="2"/>
        <w:keepNext w:val="0"/>
        <w:spacing w:beforeLines="100" w:afterLines="100" w:line="240" w:lineRule="auto"/>
        <w:ind w:firstLine="3640" w:firstLineChars="1300"/>
        <w:rPr>
          <w:rFonts w:ascii="Times New Roman" w:hAnsi="Times New Roman" w:eastAsia="黑体"/>
          <w:b w:val="0"/>
          <w:bCs w:val="0"/>
          <w:sz w:val="28"/>
          <w:szCs w:val="28"/>
        </w:rPr>
      </w:pPr>
      <w:bookmarkStart w:id="35" w:name="_Toc28987"/>
      <w:bookmarkStart w:id="36" w:name="_Toc22054"/>
      <w:bookmarkStart w:id="37" w:name="_Toc23816"/>
      <w:bookmarkStart w:id="38" w:name="_Toc23738"/>
      <w:bookmarkStart w:id="39" w:name="_Toc15609"/>
      <w:r>
        <w:rPr>
          <w:rFonts w:hint="eastAsia" w:ascii="Times New Roman" w:hAnsi="Times New Roman" w:eastAsia="黑体"/>
          <w:b w:val="0"/>
          <w:bCs w:val="0"/>
          <w:sz w:val="28"/>
          <w:szCs w:val="28"/>
        </w:rPr>
        <w:t>4  材料</w:t>
      </w:r>
      <w:bookmarkEnd w:id="35"/>
      <w:bookmarkEnd w:id="36"/>
    </w:p>
    <w:p>
      <w:pPr>
        <w:snapToGrid w:val="0"/>
        <w:jc w:val="left"/>
        <w:rPr>
          <w:rFonts w:ascii="Times New Roman" w:hAnsi="Times New Roman"/>
          <w:b/>
          <w:szCs w:val="21"/>
        </w:rPr>
      </w:pPr>
      <w:r>
        <w:rPr>
          <w:rFonts w:hint="eastAsia" w:ascii="Times New Roman" w:hAnsi="Times New Roman" w:eastAsiaTheme="minorEastAsia"/>
          <w:b/>
          <w:szCs w:val="21"/>
        </w:rPr>
        <w:t>4</w:t>
      </w:r>
      <w:r>
        <w:rPr>
          <w:rFonts w:ascii="Times New Roman" w:hAnsi="Times New Roman" w:eastAsiaTheme="minorEastAsia"/>
          <w:b/>
          <w:szCs w:val="21"/>
        </w:rPr>
        <w:t>.0.1</w:t>
      </w:r>
      <w:r>
        <w:rPr>
          <w:rFonts w:hint="eastAsia" w:ascii="Times New Roman" w:hAnsi="Times New Roman" w:eastAsiaTheme="minorEastAsia"/>
          <w:b/>
          <w:szCs w:val="21"/>
        </w:rPr>
        <w:t xml:space="preserve">  </w:t>
      </w:r>
      <w:r>
        <w:rPr>
          <w:rFonts w:ascii="Times New Roman" w:hAnsi="Times New Roman"/>
          <w:szCs w:val="21"/>
        </w:rPr>
        <w:t>抗震支吊架主体应采用Q235B级及以上碳钢或者不锈钢等材料，碳钢材料化学成分应符合现行国家标准</w:t>
      </w:r>
      <w:r>
        <w:rPr>
          <w:rFonts w:ascii="Times New Roman" w:hAnsiTheme="minorEastAsia" w:eastAsiaTheme="minorEastAsia"/>
          <w:szCs w:val="21"/>
        </w:rPr>
        <w:t>《碳素结构钢》</w:t>
      </w:r>
      <w:r>
        <w:rPr>
          <w:rFonts w:ascii="Times New Roman" w:hAnsi="Times New Roman" w:eastAsiaTheme="minorEastAsia"/>
          <w:bCs/>
          <w:szCs w:val="21"/>
        </w:rPr>
        <w:t>GB/T 700</w:t>
      </w:r>
      <w:r>
        <w:rPr>
          <w:rFonts w:ascii="Times New Roman" w:hAnsi="Times New Roman"/>
          <w:szCs w:val="21"/>
        </w:rPr>
        <w:t>的规定，不锈钢材料化学成分应符合现行国家标准《不锈钢和耐热钢</w:t>
      </w:r>
      <w:r>
        <w:rPr>
          <w:rFonts w:hint="eastAsia" w:ascii="Times New Roman" w:hAnsi="Times New Roman"/>
          <w:szCs w:val="21"/>
        </w:rPr>
        <w:t xml:space="preserve"> </w:t>
      </w:r>
      <w:r>
        <w:rPr>
          <w:rFonts w:ascii="Times New Roman" w:hAnsi="Times New Roman"/>
          <w:szCs w:val="21"/>
        </w:rPr>
        <w:t>牌号及化学成分》GB/T 20878的规定</w:t>
      </w:r>
      <w:r>
        <w:rPr>
          <w:rFonts w:ascii="Times New Roman" w:hAnsi="Times New Roman"/>
          <w:bCs/>
          <w:szCs w:val="21"/>
        </w:rPr>
        <w:t>。</w:t>
      </w:r>
      <w:r>
        <w:rPr>
          <w:rFonts w:ascii="Times New Roman" w:hAnsi="Times New Roman"/>
          <w:b/>
          <w:szCs w:val="21"/>
        </w:rPr>
        <w:t xml:space="preserve"> </w:t>
      </w:r>
    </w:p>
    <w:p>
      <w:pPr>
        <w:snapToGrid w:val="0"/>
        <w:jc w:val="left"/>
        <w:rPr>
          <w:rFonts w:ascii="Times New Roman" w:hAnsi="Times New Roman"/>
          <w:bCs/>
          <w:szCs w:val="21"/>
        </w:rPr>
      </w:pPr>
      <w:r>
        <w:rPr>
          <w:rFonts w:ascii="Times New Roman" w:hAnsi="Times New Roman"/>
          <w:b/>
          <w:szCs w:val="21"/>
        </w:rPr>
        <w:t>4.0.2</w:t>
      </w:r>
      <w:r>
        <w:rPr>
          <w:rFonts w:ascii="Times New Roman" w:hAnsi="Times New Roman"/>
          <w:bCs/>
          <w:szCs w:val="21"/>
        </w:rPr>
        <w:t xml:space="preserve"> </w:t>
      </w:r>
      <w:r>
        <w:rPr>
          <w:rFonts w:hint="eastAsia" w:ascii="Times New Roman" w:hAnsi="Times New Roman"/>
          <w:bCs/>
          <w:szCs w:val="21"/>
        </w:rPr>
        <w:t xml:space="preserve"> </w:t>
      </w:r>
      <w:r>
        <w:rPr>
          <w:rFonts w:ascii="Times New Roman" w:hAnsi="Times New Roman"/>
          <w:bCs/>
          <w:szCs w:val="21"/>
        </w:rPr>
        <w:t xml:space="preserve">管道连接构件衬垫材料应采用氯化丁基橡胶或三元乙丙橡胶。其质量要求应符合现行国家标准《不饱和橡胶中饱和橡胶的鉴定》GB/T 16583的规定。 </w:t>
      </w:r>
    </w:p>
    <w:p>
      <w:pPr>
        <w:snapToGrid w:val="0"/>
        <w:jc w:val="left"/>
        <w:rPr>
          <w:rFonts w:ascii="Times New Roman" w:hAnsi="Times New Roman"/>
          <w:bCs/>
          <w:szCs w:val="21"/>
        </w:rPr>
      </w:pPr>
      <w:r>
        <w:rPr>
          <w:rFonts w:ascii="Times New Roman" w:hAnsi="Times New Roman"/>
          <w:b/>
          <w:szCs w:val="21"/>
        </w:rPr>
        <w:t xml:space="preserve">4.0.3 </w:t>
      </w:r>
      <w:r>
        <w:rPr>
          <w:rFonts w:hint="eastAsia" w:ascii="Times New Roman" w:hAnsi="Times New Roman"/>
          <w:b/>
          <w:szCs w:val="21"/>
        </w:rPr>
        <w:t xml:space="preserve"> </w:t>
      </w:r>
      <w:r>
        <w:rPr>
          <w:rFonts w:ascii="Times New Roman" w:hAnsi="Times New Roman"/>
          <w:bCs/>
          <w:szCs w:val="21"/>
        </w:rPr>
        <w:t>紧固件的质量应符合现行国家标准《紧固件机械性能</w:t>
      </w:r>
      <w:r>
        <w:rPr>
          <w:rFonts w:hint="eastAsia" w:ascii="Times New Roman" w:hAnsi="Times New Roman"/>
          <w:bCs/>
          <w:szCs w:val="21"/>
        </w:rPr>
        <w:t xml:space="preserve"> 螺栓、螺钉和螺柱</w:t>
      </w:r>
      <w:r>
        <w:rPr>
          <w:rFonts w:ascii="Times New Roman" w:hAnsi="Times New Roman"/>
          <w:bCs/>
          <w:szCs w:val="21"/>
        </w:rPr>
        <w:t>》GB/T 3098.1</w:t>
      </w:r>
      <w:r>
        <w:rPr>
          <w:rFonts w:hint="eastAsia" w:ascii="Times New Roman" w:hAnsi="Times New Roman"/>
          <w:bCs/>
          <w:szCs w:val="21"/>
        </w:rPr>
        <w:t>、</w:t>
      </w:r>
      <w:r>
        <w:rPr>
          <w:rFonts w:ascii="Times New Roman" w:hAnsi="Times New Roman"/>
          <w:bCs/>
          <w:szCs w:val="21"/>
        </w:rPr>
        <w:t>《紧固件机械性能</w:t>
      </w:r>
      <w:r>
        <w:rPr>
          <w:rFonts w:hint="eastAsia" w:ascii="Times New Roman" w:hAnsi="Times New Roman"/>
          <w:bCs/>
          <w:szCs w:val="21"/>
        </w:rPr>
        <w:t xml:space="preserve"> 螺母</w:t>
      </w:r>
      <w:r>
        <w:rPr>
          <w:rFonts w:ascii="Times New Roman" w:hAnsi="Times New Roman"/>
          <w:bCs/>
          <w:szCs w:val="21"/>
        </w:rPr>
        <w:t>》GB/T 3098.2</w:t>
      </w:r>
      <w:r>
        <w:rPr>
          <w:rFonts w:hint="eastAsia" w:ascii="Times New Roman" w:hAnsi="Times New Roman"/>
          <w:bCs/>
          <w:szCs w:val="21"/>
        </w:rPr>
        <w:t>、</w:t>
      </w:r>
      <w:r>
        <w:rPr>
          <w:rFonts w:ascii="Times New Roman" w:hAnsi="Times New Roman"/>
          <w:bCs/>
          <w:szCs w:val="21"/>
        </w:rPr>
        <w:t>《紧固件机械性能</w:t>
      </w:r>
      <w:r>
        <w:rPr>
          <w:rFonts w:hint="eastAsia" w:ascii="Times New Roman" w:hAnsi="Times New Roman"/>
          <w:bCs/>
          <w:szCs w:val="21"/>
        </w:rPr>
        <w:t xml:space="preserve"> 不锈钢螺栓、螺钉和螺柱</w:t>
      </w:r>
      <w:r>
        <w:rPr>
          <w:rFonts w:ascii="Times New Roman" w:hAnsi="Times New Roman"/>
          <w:bCs/>
          <w:szCs w:val="21"/>
        </w:rPr>
        <w:t>》GB/T 3098.6和《紧固件机械性能</w:t>
      </w:r>
      <w:r>
        <w:rPr>
          <w:rFonts w:hint="eastAsia" w:ascii="Times New Roman" w:hAnsi="Times New Roman"/>
          <w:bCs/>
          <w:szCs w:val="21"/>
        </w:rPr>
        <w:t xml:space="preserve"> 不锈钢螺母</w:t>
      </w:r>
      <w:r>
        <w:rPr>
          <w:rFonts w:ascii="Times New Roman" w:hAnsi="Times New Roman"/>
          <w:bCs/>
          <w:szCs w:val="21"/>
        </w:rPr>
        <w:t>》GB/T 3098.15的规定。</w:t>
      </w:r>
    </w:p>
    <w:p>
      <w:pPr>
        <w:pStyle w:val="58"/>
        <w:tabs>
          <w:tab w:val="left" w:pos="887"/>
        </w:tabs>
        <w:snapToGrid w:val="0"/>
        <w:ind w:left="0"/>
        <w:jc w:val="left"/>
        <w:rPr>
          <w:rFonts w:ascii="Times New Roman" w:hAnsi="Times New Roman" w:cs="Times New Roman"/>
          <w:szCs w:val="21"/>
        </w:rPr>
      </w:pPr>
      <w:r>
        <w:rPr>
          <w:rFonts w:ascii="Times New Roman" w:hAnsi="Times New Roman" w:cs="Times New Roman"/>
          <w:b/>
          <w:szCs w:val="21"/>
          <w:lang w:val="en-US" w:eastAsia="zh-CN" w:bidi="ar-SA"/>
        </w:rPr>
        <w:t>4.0.4</w:t>
      </w:r>
      <w:r>
        <w:rPr>
          <w:rFonts w:ascii="Times New Roman" w:hAnsi="Times New Roman" w:cs="Times New Roman"/>
          <w:b/>
          <w:szCs w:val="21"/>
          <w:lang w:val="en-US" w:eastAsia="zh-CN"/>
        </w:rPr>
        <w:t xml:space="preserve"> </w:t>
      </w:r>
      <w:r>
        <w:rPr>
          <w:rFonts w:hint="eastAsia" w:ascii="Times New Roman" w:hAnsi="Times New Roman" w:cs="Times New Roman"/>
          <w:b/>
          <w:szCs w:val="21"/>
          <w:lang w:val="en-US" w:eastAsia="zh-CN"/>
        </w:rPr>
        <w:t xml:space="preserve"> </w:t>
      </w:r>
      <w:r>
        <w:rPr>
          <w:rFonts w:ascii="Times New Roman" w:hAnsi="Times New Roman" w:cs="Times New Roman"/>
          <w:szCs w:val="21"/>
        </w:rPr>
        <w:t>垫圈的质量应符合现行国家标准《标准型弹簧垫圈》GB/T 93、《平垫圈</w:t>
      </w:r>
      <w:r>
        <w:rPr>
          <w:rFonts w:hint="eastAsia" w:ascii="Times New Roman" w:hAnsi="Times New Roman" w:cs="Times New Roman"/>
          <w:szCs w:val="21"/>
          <w:lang w:eastAsia="zh-CN"/>
        </w:rPr>
        <w:t>C级</w:t>
      </w:r>
      <w:r>
        <w:rPr>
          <w:rFonts w:ascii="Times New Roman" w:hAnsi="Times New Roman" w:cs="Times New Roman"/>
          <w:szCs w:val="21"/>
        </w:rPr>
        <w:t>》GB/T 95的规定。</w:t>
      </w:r>
    </w:p>
    <w:p>
      <w:pPr>
        <w:pStyle w:val="58"/>
        <w:tabs>
          <w:tab w:val="left" w:pos="887"/>
        </w:tabs>
        <w:snapToGrid w:val="0"/>
        <w:ind w:left="0"/>
        <w:jc w:val="left"/>
        <w:rPr>
          <w:rFonts w:ascii="Times New Roman" w:hAnsi="Times New Roman" w:cs="Times New Roman"/>
          <w:bCs/>
          <w:szCs w:val="21"/>
          <w:lang w:val="en-US" w:eastAsia="zh-CN" w:bidi="ar-SA"/>
        </w:rPr>
      </w:pPr>
      <w:r>
        <w:rPr>
          <w:rFonts w:ascii="Times New Roman" w:hAnsi="Times New Roman" w:cs="Times New Roman"/>
          <w:b/>
          <w:szCs w:val="21"/>
          <w:lang w:val="en-US" w:eastAsia="zh-CN" w:bidi="ar-SA"/>
        </w:rPr>
        <w:t>4.0.5</w:t>
      </w:r>
      <w:r>
        <w:rPr>
          <w:rFonts w:ascii="Times New Roman" w:hAnsi="Times New Roman" w:cs="Times New Roman"/>
          <w:bCs/>
          <w:szCs w:val="21"/>
          <w:lang w:val="en-US" w:eastAsia="zh-CN" w:bidi="ar-SA"/>
        </w:rPr>
        <w:t> </w:t>
      </w:r>
      <w:r>
        <w:rPr>
          <w:rFonts w:hint="eastAsia" w:ascii="Times New Roman" w:hAnsi="Times New Roman" w:cs="Times New Roman"/>
          <w:bCs/>
          <w:szCs w:val="21"/>
          <w:lang w:val="en-US" w:eastAsia="zh-CN" w:bidi="ar-SA"/>
        </w:rPr>
        <w:t xml:space="preserve"> </w:t>
      </w:r>
      <w:r>
        <w:rPr>
          <w:rFonts w:ascii="Times New Roman" w:hAnsi="Times New Roman" w:cs="Times New Roman"/>
          <w:bCs/>
          <w:szCs w:val="21"/>
          <w:lang w:val="en-US" w:eastAsia="zh-CN" w:bidi="ar-SA"/>
        </w:rPr>
        <w:t>锚栓的质量应符合</w:t>
      </w:r>
      <w:r>
        <w:rPr>
          <w:rFonts w:ascii="Times New Roman" w:hAnsi="Times New Roman" w:cs="Times New Roman"/>
          <w:szCs w:val="21"/>
        </w:rPr>
        <w:t>现行行业标准</w:t>
      </w:r>
      <w:r>
        <w:rPr>
          <w:rFonts w:ascii="Times New Roman" w:hAnsi="Times New Roman" w:cs="Times New Roman"/>
          <w:bCs/>
          <w:szCs w:val="21"/>
          <w:lang w:val="en-US" w:eastAsia="zh-CN" w:bidi="ar-SA"/>
        </w:rPr>
        <w:t>《混凝土用机械锚栓》JG/T 160的规定。</w:t>
      </w:r>
    </w:p>
    <w:p>
      <w:pPr>
        <w:pStyle w:val="58"/>
        <w:tabs>
          <w:tab w:val="left" w:pos="887"/>
        </w:tabs>
        <w:snapToGrid w:val="0"/>
        <w:ind w:left="0"/>
        <w:jc w:val="left"/>
        <w:rPr>
          <w:rFonts w:ascii="Times New Roman" w:hAnsi="Times New Roman" w:cs="Times New Roman"/>
          <w:bCs/>
          <w:szCs w:val="21"/>
          <w:lang w:val="en-US" w:eastAsia="zh-CN" w:bidi="ar-SA"/>
        </w:rPr>
      </w:pPr>
      <w:r>
        <w:rPr>
          <w:rFonts w:ascii="Times New Roman" w:hAnsi="Times New Roman" w:cs="Times New Roman"/>
          <w:b/>
          <w:szCs w:val="21"/>
          <w:lang w:val="en-US" w:eastAsia="zh-CN" w:bidi="ar-SA"/>
        </w:rPr>
        <w:t>4.0.6 </w:t>
      </w:r>
      <w:r>
        <w:rPr>
          <w:rFonts w:hint="eastAsia" w:ascii="Times New Roman" w:hAnsi="Times New Roman" w:cs="Times New Roman"/>
          <w:b/>
          <w:szCs w:val="21"/>
          <w:lang w:val="en-US" w:eastAsia="zh-CN" w:bidi="ar-SA"/>
        </w:rPr>
        <w:t xml:space="preserve"> </w:t>
      </w:r>
      <w:r>
        <w:rPr>
          <w:rFonts w:ascii="Times New Roman" w:hAnsi="Times New Roman" w:cs="Times New Roman"/>
          <w:bCs/>
          <w:szCs w:val="21"/>
          <w:lang w:val="en-US" w:eastAsia="zh-CN" w:bidi="ar-SA"/>
        </w:rPr>
        <w:t>抗震斜撑的质量应符合</w:t>
      </w:r>
      <w:r>
        <w:rPr>
          <w:rFonts w:ascii="Times New Roman" w:hAnsi="Times New Roman" w:cs="Times New Roman"/>
          <w:szCs w:val="21"/>
        </w:rPr>
        <w:t>现行国家标准</w:t>
      </w:r>
      <w:r>
        <w:rPr>
          <w:rFonts w:ascii="Times New Roman" w:hAnsi="Times New Roman" w:cs="Times New Roman"/>
          <w:bCs/>
          <w:szCs w:val="21"/>
          <w:lang w:val="en-US" w:eastAsia="zh-CN" w:bidi="ar-SA"/>
        </w:rPr>
        <w:t>《通用冷弯开口型钢》GB/T 6723的规定。</w:t>
      </w:r>
    </w:p>
    <w:p>
      <w:pPr>
        <w:pStyle w:val="58"/>
        <w:tabs>
          <w:tab w:val="left" w:pos="887"/>
        </w:tabs>
        <w:snapToGrid w:val="0"/>
        <w:ind w:left="0"/>
        <w:jc w:val="left"/>
        <w:rPr>
          <w:rFonts w:ascii="Times New Roman" w:hAnsi="Times New Roman" w:cs="Times New Roman"/>
          <w:bCs/>
          <w:szCs w:val="21"/>
          <w:lang w:val="en-US" w:eastAsia="zh-CN" w:bidi="ar-SA"/>
        </w:rPr>
      </w:pPr>
      <w:r>
        <w:rPr>
          <w:rFonts w:ascii="Times New Roman" w:hAnsi="Times New Roman" w:cs="Times New Roman"/>
          <w:b/>
          <w:szCs w:val="21"/>
          <w:lang w:val="en-US" w:eastAsia="zh-CN" w:bidi="ar-SA"/>
        </w:rPr>
        <w:t>4.0.7</w:t>
      </w:r>
      <w:r>
        <w:rPr>
          <w:rFonts w:ascii="Times New Roman" w:hAnsi="Times New Roman" w:cs="Times New Roman"/>
          <w:bCs/>
          <w:szCs w:val="21"/>
          <w:lang w:val="en-US" w:eastAsia="zh-CN" w:bidi="ar-SA"/>
        </w:rPr>
        <w:t> </w:t>
      </w:r>
      <w:r>
        <w:rPr>
          <w:rFonts w:hint="eastAsia" w:ascii="Times New Roman" w:hAnsi="Times New Roman" w:cs="Times New Roman"/>
          <w:bCs/>
          <w:szCs w:val="21"/>
          <w:lang w:val="en-US" w:eastAsia="zh-CN" w:bidi="ar-SA"/>
        </w:rPr>
        <w:t xml:space="preserve"> </w:t>
      </w:r>
      <w:r>
        <w:rPr>
          <w:rFonts w:ascii="Times New Roman" w:hAnsi="Times New Roman" w:cs="Times New Roman"/>
          <w:bCs/>
          <w:szCs w:val="21"/>
          <w:lang w:val="en-US" w:eastAsia="zh-CN" w:bidi="ar-SA"/>
        </w:rPr>
        <w:t>柔性斜拉钢索的性能应符合符合</w:t>
      </w:r>
      <w:r>
        <w:rPr>
          <w:rFonts w:ascii="Times New Roman" w:hAnsi="Times New Roman" w:cs="Times New Roman"/>
          <w:szCs w:val="21"/>
        </w:rPr>
        <w:t>现行国家标准</w:t>
      </w:r>
      <w:r>
        <w:rPr>
          <w:rFonts w:ascii="Times New Roman" w:hAnsi="Times New Roman" w:cs="Times New Roman"/>
          <w:bCs/>
          <w:szCs w:val="21"/>
          <w:lang w:val="en-US" w:eastAsia="zh-CN" w:bidi="ar-SA"/>
        </w:rPr>
        <w:t>《不锈钢丝绳》GB/T 9944的规定。</w:t>
      </w:r>
    </w:p>
    <w:p>
      <w:pPr>
        <w:pStyle w:val="58"/>
        <w:tabs>
          <w:tab w:val="left" w:pos="887"/>
        </w:tabs>
        <w:snapToGrid w:val="0"/>
        <w:ind w:left="0"/>
        <w:jc w:val="left"/>
        <w:rPr>
          <w:rFonts w:ascii="Times New Roman" w:hAnsi="Times New Roman" w:cs="Times New Roman" w:eastAsiaTheme="minorEastAsia"/>
          <w:szCs w:val="21"/>
        </w:rPr>
      </w:pPr>
      <w:r>
        <w:rPr>
          <w:rFonts w:hint="eastAsia" w:ascii="Times New Roman" w:hAnsi="Times New Roman" w:cs="Times New Roman" w:eastAsiaTheme="minorEastAsia"/>
          <w:b/>
          <w:szCs w:val="21"/>
          <w:lang w:val="en-US" w:eastAsia="zh-CN" w:bidi="ar-SA"/>
        </w:rPr>
        <w:t>4</w:t>
      </w:r>
      <w:r>
        <w:rPr>
          <w:rFonts w:ascii="Times New Roman" w:hAnsi="Times New Roman" w:cs="Times New Roman" w:eastAsiaTheme="minorEastAsia"/>
          <w:b/>
          <w:szCs w:val="21"/>
          <w:lang w:val="en-US" w:eastAsia="zh-CN" w:bidi="ar-SA"/>
        </w:rPr>
        <w:t>.0.</w:t>
      </w:r>
      <w:r>
        <w:rPr>
          <w:rFonts w:hint="eastAsia" w:ascii="Times New Roman" w:hAnsi="Times New Roman" w:cs="Times New Roman" w:eastAsiaTheme="minorEastAsia"/>
          <w:b/>
          <w:szCs w:val="21"/>
          <w:lang w:val="en-US" w:eastAsia="zh-CN" w:bidi="ar-SA"/>
        </w:rPr>
        <w:t>8</w:t>
      </w:r>
      <w:r>
        <w:rPr>
          <w:rFonts w:hint="eastAsia" w:ascii="Times New Roman" w:hAnsi="Times New Roman" w:cs="Times New Roman" w:eastAsiaTheme="minorEastAsia"/>
          <w:b/>
          <w:szCs w:val="21"/>
          <w:lang w:val="en-US" w:eastAsia="zh-CN"/>
        </w:rPr>
        <w:t xml:space="preserve">  </w:t>
      </w:r>
      <w:r>
        <w:rPr>
          <w:rFonts w:ascii="Times New Roman" w:cs="Times New Roman" w:hAnsiTheme="minorEastAsia" w:eastAsiaTheme="minorEastAsia"/>
          <w:szCs w:val="21"/>
        </w:rPr>
        <w:t>锚栓性能应符合现行行业标准《混凝土用机械锚栓》</w:t>
      </w:r>
      <w:r>
        <w:rPr>
          <w:rFonts w:ascii="Times New Roman" w:hAnsi="Times New Roman" w:cs="Times New Roman" w:eastAsiaTheme="minorEastAsia"/>
          <w:bCs/>
          <w:szCs w:val="21"/>
          <w:lang w:val="en-US" w:eastAsia="zh-CN" w:bidi="ar-SA"/>
        </w:rPr>
        <w:t>JG/T 160</w:t>
      </w:r>
      <w:r>
        <w:rPr>
          <w:rFonts w:ascii="Times New Roman" w:cs="Times New Roman" w:hAnsiTheme="minorEastAsia" w:eastAsiaTheme="minorEastAsia"/>
          <w:szCs w:val="21"/>
        </w:rPr>
        <w:t>的有关规定，</w:t>
      </w:r>
      <w:r>
        <w:rPr>
          <w:rFonts w:ascii="Times New Roman" w:cs="Times New Roman" w:hAnsiTheme="minorEastAsia" w:eastAsiaTheme="minorEastAsia"/>
          <w:szCs w:val="21"/>
          <w:lang w:val="en-US" w:eastAsia="zh-CN"/>
        </w:rPr>
        <w:t>所使用的机械锚栓需通过</w:t>
      </w:r>
      <w:r>
        <w:rPr>
          <w:rFonts w:ascii="Times New Roman" w:hAnsi="Times New Roman" w:cs="Times New Roman" w:eastAsiaTheme="minorEastAsia"/>
          <w:szCs w:val="21"/>
          <w:lang w:val="en-US" w:eastAsia="zh-CN"/>
        </w:rPr>
        <w:t>S</w:t>
      </w:r>
      <w:r>
        <w:rPr>
          <w:rFonts w:ascii="Times New Roman" w:cs="Times New Roman" w:hAnsiTheme="minorEastAsia" w:eastAsiaTheme="minorEastAsia"/>
          <w:szCs w:val="21"/>
          <w:lang w:val="en-US" w:eastAsia="zh-CN"/>
        </w:rPr>
        <w:t>类</w:t>
      </w:r>
      <w:r>
        <w:rPr>
          <w:rFonts w:ascii="Times New Roman" w:hAnsi="Times New Roman" w:cs="Times New Roman" w:eastAsiaTheme="minorEastAsia"/>
          <w:szCs w:val="21"/>
          <w:lang w:val="en-US" w:eastAsia="zh-CN"/>
        </w:rPr>
        <w:t>1</w:t>
      </w:r>
      <w:r>
        <w:rPr>
          <w:rFonts w:ascii="Times New Roman" w:cs="Times New Roman" w:hAnsiTheme="minorEastAsia" w:eastAsiaTheme="minorEastAsia"/>
          <w:szCs w:val="21"/>
          <w:lang w:val="en-US" w:eastAsia="zh-CN"/>
        </w:rPr>
        <w:t>级的技术要求，</w:t>
      </w:r>
      <w:r>
        <w:rPr>
          <w:rFonts w:ascii="Times New Roman" w:cs="Times New Roman" w:hAnsiTheme="minorEastAsia" w:eastAsiaTheme="minorEastAsia"/>
          <w:szCs w:val="21"/>
        </w:rPr>
        <w:t>锚栓的选用应符合现行行业标准《混凝土结构后锚固技术规程》</w:t>
      </w:r>
      <w:r>
        <w:rPr>
          <w:rFonts w:ascii="Times New Roman" w:hAnsi="Times New Roman" w:cs="Times New Roman" w:eastAsiaTheme="minorEastAsia"/>
          <w:bCs/>
          <w:szCs w:val="21"/>
          <w:lang w:val="en-US" w:eastAsia="zh-CN" w:bidi="ar-SA"/>
        </w:rPr>
        <w:t>JGJ 145</w:t>
      </w:r>
      <w:r>
        <w:rPr>
          <w:rFonts w:ascii="Times New Roman" w:cs="Times New Roman" w:hAnsiTheme="minorEastAsia" w:eastAsiaTheme="minorEastAsia"/>
          <w:szCs w:val="21"/>
        </w:rPr>
        <w:t>的有关规定。</w:t>
      </w:r>
    </w:p>
    <w:p>
      <w:pPr>
        <w:pStyle w:val="58"/>
        <w:tabs>
          <w:tab w:val="left" w:pos="885"/>
        </w:tabs>
        <w:snapToGrid w:val="0"/>
        <w:ind w:left="0"/>
        <w:jc w:val="left"/>
        <w:rPr>
          <w:rFonts w:ascii="Times New Roman" w:hAnsi="Times New Roman" w:cs="Times New Roman" w:eastAsiaTheme="minorEastAsia"/>
          <w:szCs w:val="21"/>
        </w:rPr>
      </w:pPr>
      <w:r>
        <w:rPr>
          <w:rFonts w:hint="eastAsia" w:ascii="Times New Roman" w:hAnsi="Times New Roman" w:cs="Times New Roman" w:eastAsiaTheme="minorEastAsia"/>
          <w:b/>
          <w:szCs w:val="21"/>
          <w:lang w:val="en-US" w:eastAsia="zh-CN" w:bidi="ar-SA"/>
        </w:rPr>
        <w:t>4</w:t>
      </w:r>
      <w:r>
        <w:rPr>
          <w:rFonts w:ascii="Times New Roman" w:hAnsi="Times New Roman" w:cs="Times New Roman" w:eastAsiaTheme="minorEastAsia"/>
          <w:b/>
          <w:szCs w:val="21"/>
          <w:lang w:val="en-US" w:eastAsia="zh-CN" w:bidi="ar-SA"/>
        </w:rPr>
        <w:t>.0.</w:t>
      </w:r>
      <w:r>
        <w:rPr>
          <w:rFonts w:hint="eastAsia" w:ascii="Times New Roman" w:hAnsi="Times New Roman" w:cs="Times New Roman" w:eastAsiaTheme="minorEastAsia"/>
          <w:b/>
          <w:szCs w:val="21"/>
          <w:lang w:val="en-US" w:eastAsia="zh-CN" w:bidi="ar-SA"/>
        </w:rPr>
        <w:t>9</w:t>
      </w:r>
      <w:r>
        <w:rPr>
          <w:rFonts w:ascii="Times New Roman" w:hAnsi="Times New Roman" w:cs="Times New Roman" w:eastAsiaTheme="minorEastAsia"/>
          <w:szCs w:val="21"/>
          <w:lang w:val="en-US" w:eastAsia="zh-CN"/>
        </w:rPr>
        <w:t xml:space="preserve">  </w:t>
      </w:r>
      <w:r>
        <w:rPr>
          <w:rFonts w:ascii="Times New Roman" w:cs="Times New Roman" w:hAnsiTheme="minorEastAsia" w:eastAsiaTheme="minorEastAsia"/>
          <w:szCs w:val="21"/>
        </w:rPr>
        <w:t>抗震连接构件与</w:t>
      </w:r>
      <w:r>
        <w:rPr>
          <w:rFonts w:hint="eastAsia" w:ascii="Times New Roman" w:cs="Times New Roman" w:hAnsiTheme="minorEastAsia" w:eastAsiaTheme="minorEastAsia"/>
          <w:szCs w:val="21"/>
          <w:lang w:eastAsia="zh-CN"/>
        </w:rPr>
        <w:t>混凝土</w:t>
      </w:r>
      <w:r>
        <w:rPr>
          <w:rFonts w:ascii="Times New Roman" w:cs="Times New Roman" w:hAnsiTheme="minorEastAsia" w:eastAsiaTheme="minorEastAsia"/>
          <w:szCs w:val="21"/>
        </w:rPr>
        <w:t>结构连接的锚栓，应采用具有机械锁键效应的扩底锚栓，不得使用膨胀锚栓。抗震连接构件与钢结构连接，应采用专用夹具进行连接。所有螺栓的</w:t>
      </w:r>
      <w:r>
        <w:rPr>
          <w:rFonts w:hint="eastAsia" w:ascii="Times New Roman" w:cs="Times New Roman" w:hAnsiTheme="minorEastAsia" w:eastAsiaTheme="minorEastAsia"/>
          <w:szCs w:val="21"/>
          <w:lang w:eastAsia="zh-CN"/>
        </w:rPr>
        <w:t>性能</w:t>
      </w:r>
      <w:r>
        <w:rPr>
          <w:rFonts w:ascii="Times New Roman" w:cs="Times New Roman" w:hAnsiTheme="minorEastAsia" w:eastAsiaTheme="minorEastAsia"/>
          <w:szCs w:val="21"/>
        </w:rPr>
        <w:t>不得低于</w:t>
      </w:r>
      <w:r>
        <w:rPr>
          <w:rFonts w:ascii="Times New Roman" w:hAnsi="Times New Roman" w:cs="Times New Roman" w:eastAsiaTheme="minorEastAsia"/>
          <w:bCs/>
          <w:szCs w:val="21"/>
          <w:lang w:val="en-US" w:eastAsia="zh-CN" w:bidi="ar-SA"/>
        </w:rPr>
        <w:t>8.8</w:t>
      </w:r>
      <w:r>
        <w:rPr>
          <w:rFonts w:ascii="Times New Roman" w:cs="Times New Roman" w:hAnsiTheme="minorEastAsia" w:eastAsiaTheme="minorEastAsia"/>
          <w:szCs w:val="21"/>
        </w:rPr>
        <w:t>级。</w:t>
      </w:r>
    </w:p>
    <w:p>
      <w:pPr>
        <w:pStyle w:val="58"/>
        <w:tabs>
          <w:tab w:val="left" w:pos="883"/>
        </w:tabs>
        <w:snapToGrid w:val="0"/>
        <w:ind w:left="0"/>
        <w:jc w:val="left"/>
        <w:rPr>
          <w:rFonts w:ascii="Times New Roman" w:hAnsi="Times New Roman" w:cs="Times New Roman" w:eastAsiaTheme="minorEastAsia"/>
          <w:szCs w:val="21"/>
        </w:rPr>
      </w:pPr>
      <w:r>
        <w:rPr>
          <w:rFonts w:hint="eastAsia" w:ascii="Times New Roman" w:hAnsi="Times New Roman" w:cs="Times New Roman" w:eastAsiaTheme="minorEastAsia"/>
          <w:b/>
          <w:szCs w:val="21"/>
          <w:lang w:val="en-US" w:eastAsia="zh-CN" w:bidi="ar-SA"/>
        </w:rPr>
        <w:t>4</w:t>
      </w:r>
      <w:r>
        <w:rPr>
          <w:rFonts w:ascii="Times New Roman" w:hAnsi="Times New Roman" w:cs="Times New Roman" w:eastAsiaTheme="minorEastAsia"/>
          <w:b/>
          <w:szCs w:val="21"/>
          <w:lang w:val="en-US" w:eastAsia="zh-CN" w:bidi="ar-SA"/>
        </w:rPr>
        <w:t>.0.</w:t>
      </w:r>
      <w:r>
        <w:rPr>
          <w:rFonts w:hint="eastAsia" w:ascii="Times New Roman" w:hAnsi="Times New Roman" w:cs="Times New Roman" w:eastAsiaTheme="minorEastAsia"/>
          <w:b/>
          <w:szCs w:val="21"/>
          <w:lang w:val="en-US" w:eastAsia="zh-CN" w:bidi="ar-SA"/>
        </w:rPr>
        <w:t>10</w:t>
      </w:r>
      <w:r>
        <w:rPr>
          <w:rFonts w:hint="eastAsia" w:ascii="Times New Roman" w:hAnsi="Times New Roman" w:cs="Times New Roman" w:eastAsiaTheme="minorEastAsia"/>
          <w:b/>
          <w:szCs w:val="21"/>
          <w:lang w:val="en-US" w:eastAsia="zh-CN"/>
        </w:rPr>
        <w:t xml:space="preserve"> </w:t>
      </w:r>
      <w:r>
        <w:rPr>
          <w:rFonts w:ascii="Times New Roman" w:cs="Times New Roman" w:hAnsiTheme="minorEastAsia" w:eastAsiaTheme="minorEastAsia"/>
          <w:szCs w:val="21"/>
        </w:rPr>
        <w:t>材料、防腐、耐火极限应符合下列规定：</w:t>
      </w:r>
    </w:p>
    <w:p>
      <w:pPr>
        <w:pStyle w:val="58"/>
        <w:tabs>
          <w:tab w:val="left" w:pos="888"/>
        </w:tabs>
        <w:ind w:left="0" w:firstLine="422" w:firstLineChars="200"/>
        <w:jc w:val="left"/>
        <w:rPr>
          <w:rFonts w:ascii="Times New Roman" w:cs="Times New Roman" w:hAnsiTheme="minorEastAsia" w:eastAsiaTheme="minorEastAsia"/>
          <w:szCs w:val="21"/>
          <w:lang w:eastAsia="zh-CN"/>
        </w:rPr>
      </w:pPr>
      <w:r>
        <w:rPr>
          <w:rFonts w:ascii="Times New Roman" w:hAnsi="Times New Roman" w:cs="Times New Roman" w:eastAsiaTheme="minorEastAsia"/>
          <w:b/>
          <w:szCs w:val="21"/>
          <w:lang w:val="en-US" w:eastAsia="zh-CN" w:bidi="ar-SA"/>
        </w:rPr>
        <w:t>1</w:t>
      </w:r>
      <w:r>
        <w:rPr>
          <w:rFonts w:hint="eastAsia" w:ascii="Times New Roman" w:hAnsi="Times New Roman" w:cs="Times New Roman" w:eastAsiaTheme="minorEastAsia"/>
          <w:b/>
          <w:szCs w:val="21"/>
          <w:lang w:val="en-US" w:eastAsia="zh-CN" w:bidi="ar-SA"/>
        </w:rPr>
        <w:t xml:space="preserve"> </w:t>
      </w:r>
      <w:r>
        <w:rPr>
          <w:rFonts w:ascii="Times New Roman" w:cs="Times New Roman" w:hAnsiTheme="minorEastAsia" w:eastAsiaTheme="minorEastAsia"/>
          <w:spacing w:val="-4"/>
          <w:szCs w:val="21"/>
        </w:rPr>
        <w:t>C型</w:t>
      </w:r>
      <w:r>
        <w:rPr>
          <w:rFonts w:ascii="Times New Roman" w:cs="Times New Roman" w:hAnsiTheme="minorEastAsia" w:eastAsiaTheme="minorEastAsia"/>
          <w:szCs w:val="21"/>
        </w:rPr>
        <w:t>槽钢应符合现行国家标准《碳素结构钢》</w:t>
      </w:r>
      <w:r>
        <w:rPr>
          <w:rFonts w:ascii="Times New Roman" w:hAnsi="Times New Roman" w:cs="Times New Roman" w:eastAsiaTheme="minorEastAsia"/>
          <w:bCs/>
          <w:szCs w:val="21"/>
          <w:lang w:val="en-US" w:eastAsia="zh-CN" w:bidi="ar-SA"/>
        </w:rPr>
        <w:t>GB/T 700</w:t>
      </w:r>
      <w:r>
        <w:rPr>
          <w:rFonts w:ascii="Times New Roman" w:cs="Times New Roman" w:hAnsiTheme="minorEastAsia" w:eastAsiaTheme="minorEastAsia"/>
          <w:szCs w:val="21"/>
        </w:rPr>
        <w:t>的规定</w:t>
      </w:r>
      <w:r>
        <w:rPr>
          <w:rFonts w:hint="eastAsia" w:ascii="Times New Roman" w:cs="Times New Roman" w:hAnsiTheme="minorEastAsia" w:eastAsiaTheme="minorEastAsia"/>
          <w:szCs w:val="21"/>
          <w:lang w:eastAsia="zh-CN"/>
        </w:rPr>
        <w:t>；</w:t>
      </w:r>
    </w:p>
    <w:p>
      <w:pPr>
        <w:pStyle w:val="58"/>
        <w:tabs>
          <w:tab w:val="left" w:pos="888"/>
        </w:tabs>
        <w:ind w:left="0" w:firstLine="422" w:firstLineChars="200"/>
        <w:jc w:val="left"/>
        <w:rPr>
          <w:rFonts w:ascii="Times New Roman" w:hAnsi="Times New Roman" w:cs="Times New Roman" w:eastAsiaTheme="minorEastAsia"/>
          <w:szCs w:val="21"/>
        </w:rPr>
      </w:pPr>
      <w:r>
        <w:rPr>
          <w:rFonts w:ascii="Times New Roman" w:hAnsi="Times New Roman" w:cs="Times New Roman" w:eastAsiaTheme="minorEastAsia"/>
          <w:b/>
          <w:szCs w:val="21"/>
          <w:lang w:val="en-US" w:eastAsia="zh-CN" w:bidi="ar-SA"/>
        </w:rPr>
        <w:t>2</w:t>
      </w:r>
      <w:r>
        <w:rPr>
          <w:rFonts w:hint="eastAsia" w:ascii="Times New Roman" w:hAnsi="Times New Roman" w:cs="Times New Roman" w:eastAsiaTheme="minorEastAsia"/>
          <w:b/>
          <w:szCs w:val="21"/>
          <w:lang w:val="en-US" w:eastAsia="zh-CN" w:bidi="ar-SA"/>
        </w:rPr>
        <w:t xml:space="preserve"> </w:t>
      </w:r>
      <w:r>
        <w:rPr>
          <w:rFonts w:ascii="Times New Roman" w:cs="Times New Roman" w:hAnsiTheme="minorEastAsia" w:eastAsiaTheme="minorEastAsia"/>
          <w:spacing w:val="-4"/>
          <w:szCs w:val="21"/>
        </w:rPr>
        <w:t>构件应进行防腐处理，根据使用环境类别确定防腐等级，</w:t>
      </w:r>
      <w:r>
        <w:rPr>
          <w:rFonts w:ascii="Times New Roman" w:cs="Times New Roman" w:hAnsiTheme="minorEastAsia" w:eastAsiaTheme="minorEastAsia"/>
          <w:spacing w:val="-15"/>
          <w:szCs w:val="21"/>
        </w:rPr>
        <w:t>并应符合</w:t>
      </w:r>
      <w:r>
        <w:rPr>
          <w:rFonts w:hint="eastAsia" w:ascii="Times New Roman" w:cs="Times New Roman" w:hAnsiTheme="minorEastAsia" w:eastAsiaTheme="minorEastAsia"/>
          <w:spacing w:val="-15"/>
          <w:szCs w:val="21"/>
          <w:lang w:eastAsia="zh-CN"/>
        </w:rPr>
        <w:t>现行国家标准</w:t>
      </w:r>
      <w:r>
        <w:rPr>
          <w:rFonts w:ascii="Times New Roman" w:cs="Times New Roman" w:hAnsiTheme="minorEastAsia" w:eastAsiaTheme="minorEastAsia"/>
          <w:spacing w:val="-15"/>
          <w:szCs w:val="21"/>
        </w:rPr>
        <w:t>《人造气氛腐蚀试验盐雾试验》</w:t>
      </w:r>
      <w:r>
        <w:rPr>
          <w:rFonts w:ascii="Times New Roman" w:hAnsi="Times New Roman" w:cs="Times New Roman" w:eastAsiaTheme="minorEastAsia"/>
          <w:bCs/>
          <w:szCs w:val="21"/>
          <w:lang w:val="en-US" w:eastAsia="zh-CN" w:bidi="ar-SA"/>
        </w:rPr>
        <w:t xml:space="preserve">GB/T 10125 </w:t>
      </w:r>
      <w:r>
        <w:rPr>
          <w:rFonts w:ascii="Times New Roman" w:cs="Times New Roman" w:hAnsiTheme="minorEastAsia" w:eastAsiaTheme="minorEastAsia"/>
          <w:szCs w:val="21"/>
        </w:rPr>
        <w:t>的规定</w:t>
      </w:r>
      <w:r>
        <w:rPr>
          <w:rFonts w:ascii="Times New Roman" w:cs="Times New Roman" w:hAnsiTheme="minorEastAsia" w:eastAsiaTheme="minorEastAsia"/>
          <w:szCs w:val="21"/>
          <w:lang w:eastAsia="zh-CN"/>
        </w:rPr>
        <w:t>，</w:t>
      </w:r>
      <w:r>
        <w:rPr>
          <w:rFonts w:ascii="Times New Roman" w:hAnsi="Times New Roman" w:cs="Times New Roman" w:eastAsiaTheme="minorEastAsia"/>
          <w:szCs w:val="21"/>
          <w:lang w:eastAsia="zh-CN"/>
        </w:rPr>
        <w:t>C</w:t>
      </w:r>
      <w:r>
        <w:rPr>
          <w:rFonts w:ascii="Times New Roman" w:cs="Times New Roman" w:hAnsiTheme="minorEastAsia" w:eastAsiaTheme="minorEastAsia"/>
          <w:szCs w:val="21"/>
          <w:lang w:eastAsia="zh-CN"/>
        </w:rPr>
        <w:t>型槽钢宜采用热浸镀锌或镀锌镁铝防腐工艺，不宜采用镀锌板</w:t>
      </w:r>
      <w:r>
        <w:rPr>
          <w:rFonts w:ascii="Times New Roman" w:hAnsi="Times New Roman" w:cs="Times New Roman" w:eastAsiaTheme="minorEastAsia"/>
          <w:szCs w:val="21"/>
          <w:lang w:eastAsia="zh-CN"/>
        </w:rPr>
        <w:t>C</w:t>
      </w:r>
      <w:r>
        <w:rPr>
          <w:rFonts w:ascii="Times New Roman" w:cs="Times New Roman" w:hAnsiTheme="minorEastAsia" w:eastAsiaTheme="minorEastAsia"/>
          <w:szCs w:val="21"/>
          <w:lang w:eastAsia="zh-CN"/>
        </w:rPr>
        <w:t>型槽钢</w:t>
      </w:r>
      <w:r>
        <w:rPr>
          <w:rFonts w:hint="eastAsia" w:ascii="Times New Roman" w:cs="Times New Roman" w:hAnsiTheme="minorEastAsia" w:eastAsiaTheme="minorEastAsia"/>
          <w:szCs w:val="21"/>
          <w:lang w:eastAsia="zh-CN"/>
        </w:rPr>
        <w:t>；</w:t>
      </w:r>
    </w:p>
    <w:p>
      <w:pPr>
        <w:ind w:firstLine="422" w:firstLineChars="200"/>
        <w:jc w:val="left"/>
        <w:rPr>
          <w:rFonts w:ascii="Times New Roman" w:hAnsi="Times New Roman" w:eastAsiaTheme="minorEastAsia"/>
          <w:spacing w:val="-8"/>
          <w:szCs w:val="21"/>
        </w:rPr>
      </w:pPr>
      <w:r>
        <w:rPr>
          <w:rFonts w:ascii="Times New Roman" w:hAnsi="Times New Roman" w:eastAsiaTheme="minorEastAsia"/>
          <w:b/>
          <w:szCs w:val="21"/>
        </w:rPr>
        <w:t>3</w:t>
      </w:r>
      <w:r>
        <w:rPr>
          <w:rFonts w:hint="eastAsia" w:ascii="Times New Roman" w:hAnsi="Times New Roman" w:eastAsiaTheme="minorEastAsia"/>
          <w:b/>
          <w:szCs w:val="21"/>
        </w:rPr>
        <w:t xml:space="preserve"> </w:t>
      </w:r>
      <w:r>
        <w:rPr>
          <w:rFonts w:ascii="Times New Roman" w:hAnsiTheme="minorEastAsia" w:eastAsiaTheme="minorEastAsia"/>
          <w:spacing w:val="-5"/>
          <w:szCs w:val="21"/>
        </w:rPr>
        <w:t>构件的耐火极限应依据安装位置的耐火等级确定，并应符</w:t>
      </w:r>
      <w:r>
        <w:rPr>
          <w:rFonts w:ascii="Times New Roman" w:hAnsiTheme="minorEastAsia" w:eastAsiaTheme="minorEastAsia"/>
          <w:spacing w:val="-8"/>
          <w:szCs w:val="21"/>
        </w:rPr>
        <w:t>合</w:t>
      </w:r>
      <w:r>
        <w:rPr>
          <w:rFonts w:hint="eastAsia" w:ascii="Times New Roman" w:hAnsiTheme="minorEastAsia" w:eastAsiaTheme="minorEastAsia"/>
          <w:spacing w:val="-8"/>
          <w:szCs w:val="21"/>
        </w:rPr>
        <w:t>现行国家标准</w:t>
      </w:r>
      <w:r>
        <w:rPr>
          <w:rFonts w:ascii="Times New Roman" w:hAnsiTheme="minorEastAsia" w:eastAsiaTheme="minorEastAsia"/>
          <w:spacing w:val="-8"/>
          <w:szCs w:val="21"/>
        </w:rPr>
        <w:t>《建筑构件耐火试验方法第</w:t>
      </w:r>
      <w:r>
        <w:rPr>
          <w:rFonts w:ascii="Times New Roman" w:hAnsi="Times New Roman" w:eastAsiaTheme="minorEastAsia"/>
          <w:bCs/>
          <w:szCs w:val="21"/>
        </w:rPr>
        <w:t>1</w:t>
      </w:r>
      <w:r>
        <w:rPr>
          <w:rFonts w:ascii="Times New Roman" w:hAnsiTheme="minorEastAsia" w:eastAsiaTheme="minorEastAsia"/>
          <w:spacing w:val="-8"/>
          <w:szCs w:val="21"/>
        </w:rPr>
        <w:t>部分：通用要求》</w:t>
      </w:r>
      <w:r>
        <w:rPr>
          <w:rFonts w:ascii="Times New Roman" w:hAnsi="Times New Roman" w:eastAsiaTheme="minorEastAsia"/>
          <w:bCs/>
          <w:szCs w:val="21"/>
        </w:rPr>
        <w:t>GB/T 9978.1</w:t>
      </w:r>
      <w:r>
        <w:rPr>
          <w:rFonts w:ascii="Times New Roman" w:hAnsiTheme="minorEastAsia" w:eastAsiaTheme="minorEastAsia"/>
          <w:spacing w:val="-8"/>
          <w:szCs w:val="21"/>
        </w:rPr>
        <w:t>的规定。</w:t>
      </w:r>
    </w:p>
    <w:p>
      <w:pPr>
        <w:jc w:val="left"/>
        <w:rPr>
          <w:rFonts w:ascii="Times New Roman" w:hAnsiTheme="minorEastAsia" w:eastAsiaTheme="minorEastAsia"/>
          <w:spacing w:val="-5"/>
          <w:szCs w:val="21"/>
        </w:rPr>
      </w:pPr>
      <w:r>
        <w:rPr>
          <w:rFonts w:hint="eastAsia" w:ascii="Times New Roman" w:hAnsi="Times New Roman" w:eastAsiaTheme="minorEastAsia"/>
          <w:b/>
          <w:szCs w:val="21"/>
        </w:rPr>
        <w:t>4</w:t>
      </w:r>
      <w:r>
        <w:rPr>
          <w:rFonts w:ascii="Times New Roman" w:hAnsi="Times New Roman" w:eastAsiaTheme="minorEastAsia"/>
          <w:b/>
          <w:szCs w:val="21"/>
        </w:rPr>
        <w:t>.0.</w:t>
      </w:r>
      <w:r>
        <w:rPr>
          <w:rFonts w:hint="eastAsia" w:ascii="Times New Roman" w:hAnsi="Times New Roman" w:eastAsiaTheme="minorEastAsia"/>
          <w:b/>
          <w:szCs w:val="21"/>
        </w:rPr>
        <w:t xml:space="preserve">11 </w:t>
      </w:r>
      <w:r>
        <w:rPr>
          <w:rFonts w:ascii="Times New Roman" w:hAnsiTheme="minorEastAsia" w:eastAsiaTheme="minorEastAsia"/>
          <w:bCs/>
          <w:szCs w:val="21"/>
        </w:rPr>
        <w:t>支吊架结构所用钢材，当工作温度高于</w:t>
      </w:r>
      <w:r>
        <w:rPr>
          <w:rFonts w:ascii="Times New Roman" w:hAnsi="Times New Roman" w:eastAsiaTheme="minorEastAsia"/>
          <w:bCs/>
          <w:szCs w:val="21"/>
        </w:rPr>
        <w:t>0</w:t>
      </w:r>
      <w:r>
        <w:rPr>
          <w:rFonts w:ascii="Times New Roman" w:hAnsiTheme="minorEastAsia" w:eastAsiaTheme="minorEastAsia"/>
          <w:bCs/>
          <w:szCs w:val="21"/>
        </w:rPr>
        <w:t>℃时，质量等级不</w:t>
      </w:r>
      <w:r>
        <w:rPr>
          <w:rFonts w:hint="eastAsia" w:ascii="Times New Roman" w:hAnsiTheme="minorEastAsia" w:eastAsiaTheme="minorEastAsia"/>
          <w:bCs/>
          <w:szCs w:val="21"/>
        </w:rPr>
        <w:t>应</w:t>
      </w:r>
      <w:r>
        <w:rPr>
          <w:rFonts w:ascii="Times New Roman" w:hAnsiTheme="minorEastAsia" w:eastAsiaTheme="minorEastAsia"/>
          <w:bCs/>
          <w:szCs w:val="21"/>
        </w:rPr>
        <w:t>低于</w:t>
      </w:r>
      <w:r>
        <w:rPr>
          <w:rFonts w:ascii="Times New Roman" w:hAnsi="Times New Roman" w:eastAsiaTheme="minorEastAsia"/>
          <w:bCs/>
          <w:szCs w:val="21"/>
        </w:rPr>
        <w:t>B</w:t>
      </w:r>
      <w:r>
        <w:rPr>
          <w:rFonts w:ascii="Times New Roman" w:hAnsiTheme="minorEastAsia" w:eastAsiaTheme="minorEastAsia"/>
          <w:bCs/>
          <w:szCs w:val="21"/>
        </w:rPr>
        <w:t>级，温度高于</w:t>
      </w:r>
      <w:r>
        <w:rPr>
          <w:rFonts w:ascii="Times New Roman" w:hAnsi="Times New Roman" w:eastAsiaTheme="minorEastAsia"/>
          <w:bCs/>
          <w:szCs w:val="21"/>
        </w:rPr>
        <w:t>-20</w:t>
      </w:r>
      <w:r>
        <w:rPr>
          <w:rFonts w:ascii="Times New Roman" w:hAnsiTheme="minorEastAsia" w:eastAsiaTheme="minorEastAsia"/>
          <w:bCs/>
          <w:szCs w:val="21"/>
        </w:rPr>
        <w:t>℃</w:t>
      </w:r>
      <w:r>
        <w:rPr>
          <w:rFonts w:ascii="Times New Roman" w:hAnsiTheme="minorEastAsia" w:eastAsiaTheme="minorEastAsia"/>
          <w:spacing w:val="-5"/>
          <w:szCs w:val="21"/>
        </w:rPr>
        <w:t>但不超过0℃时，不应低于C级，温度低于-20℃时不应低于D级。</w:t>
      </w:r>
    </w:p>
    <w:p>
      <w:pPr>
        <w:ind w:firstLine="400" w:firstLineChars="200"/>
        <w:jc w:val="left"/>
        <w:rPr>
          <w:rFonts w:ascii="Times New Roman" w:hAnsiTheme="minorEastAsia" w:eastAsiaTheme="minorEastAsia"/>
          <w:spacing w:val="-5"/>
          <w:szCs w:val="21"/>
        </w:rPr>
      </w:pPr>
    </w:p>
    <w:p>
      <w:pPr>
        <w:ind w:firstLine="400" w:firstLineChars="200"/>
        <w:jc w:val="left"/>
        <w:rPr>
          <w:rFonts w:ascii="Times New Roman" w:hAnsiTheme="minorEastAsia" w:eastAsiaTheme="minorEastAsia"/>
          <w:spacing w:val="-5"/>
          <w:szCs w:val="21"/>
        </w:rPr>
      </w:pPr>
    </w:p>
    <w:p>
      <w:pPr>
        <w:ind w:firstLine="400" w:firstLineChars="200"/>
        <w:jc w:val="left"/>
        <w:rPr>
          <w:rFonts w:ascii="Times New Roman" w:hAnsiTheme="minorEastAsia" w:eastAsiaTheme="minorEastAsia"/>
          <w:spacing w:val="-5"/>
          <w:szCs w:val="21"/>
        </w:rPr>
      </w:pPr>
    </w:p>
    <w:p>
      <w:pPr>
        <w:ind w:firstLine="400" w:firstLineChars="200"/>
        <w:jc w:val="left"/>
        <w:rPr>
          <w:rFonts w:ascii="Times New Roman" w:hAnsiTheme="minorEastAsia" w:eastAsiaTheme="minorEastAsia"/>
          <w:spacing w:val="-5"/>
          <w:szCs w:val="21"/>
        </w:rPr>
      </w:pPr>
    </w:p>
    <w:p>
      <w:pPr>
        <w:ind w:firstLine="400" w:firstLineChars="200"/>
        <w:jc w:val="left"/>
        <w:rPr>
          <w:rFonts w:ascii="Times New Roman" w:hAnsiTheme="minorEastAsia" w:eastAsiaTheme="minorEastAsia"/>
          <w:spacing w:val="-5"/>
          <w:szCs w:val="21"/>
        </w:rPr>
      </w:pPr>
    </w:p>
    <w:p>
      <w:pPr>
        <w:ind w:firstLine="400" w:firstLineChars="200"/>
        <w:jc w:val="left"/>
        <w:rPr>
          <w:rFonts w:ascii="Times New Roman" w:hAnsiTheme="minorEastAsia" w:eastAsiaTheme="minorEastAsia"/>
          <w:spacing w:val="-5"/>
          <w:szCs w:val="21"/>
        </w:rPr>
      </w:pPr>
    </w:p>
    <w:p>
      <w:pPr>
        <w:ind w:firstLine="400" w:firstLineChars="200"/>
        <w:jc w:val="left"/>
        <w:rPr>
          <w:rFonts w:ascii="Times New Roman" w:hAnsiTheme="minorEastAsia" w:eastAsiaTheme="minorEastAsia"/>
          <w:spacing w:val="-5"/>
          <w:szCs w:val="21"/>
        </w:rPr>
      </w:pPr>
    </w:p>
    <w:p>
      <w:pPr>
        <w:ind w:firstLine="400" w:firstLineChars="200"/>
        <w:jc w:val="left"/>
        <w:rPr>
          <w:rFonts w:ascii="Times New Roman" w:hAnsiTheme="minorEastAsia" w:eastAsiaTheme="minorEastAsia"/>
          <w:spacing w:val="-5"/>
          <w:szCs w:val="21"/>
        </w:rPr>
      </w:pPr>
    </w:p>
    <w:p>
      <w:pPr>
        <w:ind w:firstLine="400" w:firstLineChars="200"/>
        <w:jc w:val="left"/>
        <w:rPr>
          <w:rFonts w:ascii="Times New Roman" w:hAnsiTheme="minorEastAsia" w:eastAsiaTheme="minorEastAsia"/>
          <w:spacing w:val="-5"/>
          <w:szCs w:val="21"/>
        </w:rPr>
      </w:pPr>
    </w:p>
    <w:p>
      <w:pPr>
        <w:ind w:firstLine="400" w:firstLineChars="200"/>
        <w:jc w:val="left"/>
        <w:rPr>
          <w:rFonts w:ascii="Times New Roman" w:hAnsiTheme="minorEastAsia" w:eastAsiaTheme="minorEastAsia"/>
          <w:spacing w:val="-5"/>
          <w:szCs w:val="21"/>
        </w:rPr>
      </w:pPr>
    </w:p>
    <w:p>
      <w:pPr>
        <w:ind w:firstLine="400" w:firstLineChars="200"/>
        <w:jc w:val="left"/>
        <w:rPr>
          <w:rFonts w:ascii="Times New Roman" w:hAnsiTheme="minorEastAsia" w:eastAsiaTheme="minorEastAsia"/>
          <w:spacing w:val="-5"/>
          <w:szCs w:val="21"/>
        </w:rPr>
      </w:pPr>
    </w:p>
    <w:p>
      <w:pPr>
        <w:ind w:firstLine="400" w:firstLineChars="200"/>
        <w:jc w:val="left"/>
        <w:rPr>
          <w:rFonts w:ascii="Times New Roman" w:hAnsiTheme="minorEastAsia" w:eastAsiaTheme="minorEastAsia"/>
          <w:spacing w:val="-5"/>
          <w:szCs w:val="21"/>
        </w:rPr>
      </w:pPr>
    </w:p>
    <w:p>
      <w:pPr>
        <w:ind w:firstLine="400" w:firstLineChars="200"/>
        <w:jc w:val="left"/>
        <w:rPr>
          <w:rFonts w:ascii="Times New Roman" w:hAnsiTheme="minorEastAsia" w:eastAsiaTheme="minorEastAsia"/>
          <w:spacing w:val="-5"/>
          <w:szCs w:val="21"/>
        </w:rPr>
      </w:pPr>
    </w:p>
    <w:bookmarkEnd w:id="26"/>
    <w:p>
      <w:pPr>
        <w:pStyle w:val="2"/>
        <w:keepNext w:val="0"/>
        <w:spacing w:beforeLines="100" w:afterLines="100" w:line="240" w:lineRule="auto"/>
        <w:jc w:val="center"/>
        <w:rPr>
          <w:rFonts w:ascii="Times New Roman" w:hAnsi="Times New Roman" w:eastAsia="黑体"/>
          <w:b w:val="0"/>
          <w:bCs w:val="0"/>
          <w:sz w:val="28"/>
          <w:szCs w:val="28"/>
        </w:rPr>
        <w:sectPr>
          <w:footerReference r:id="rId9" w:type="default"/>
          <w:pgSz w:w="11850" w:h="16783"/>
          <w:pgMar w:top="1417" w:right="1417" w:bottom="1417" w:left="1701" w:header="850" w:footer="992" w:gutter="0"/>
          <w:pgNumType w:start="1"/>
          <w:cols w:space="0" w:num="1"/>
          <w:docGrid w:type="lines" w:linePitch="318" w:charSpace="0"/>
        </w:sectPr>
      </w:pPr>
      <w:bookmarkStart w:id="40" w:name="_Toc20059"/>
      <w:bookmarkStart w:id="41" w:name="_Toc17833"/>
    </w:p>
    <w:p>
      <w:pPr>
        <w:pStyle w:val="2"/>
        <w:keepNext w:val="0"/>
        <w:spacing w:beforeLines="100" w:afterLines="100" w:line="240" w:lineRule="auto"/>
        <w:jc w:val="center"/>
        <w:rPr>
          <w:rFonts w:ascii="Times New Roman" w:hAnsi="Times New Roman" w:eastAsia="黑体"/>
          <w:b w:val="0"/>
          <w:bCs w:val="0"/>
          <w:sz w:val="28"/>
          <w:szCs w:val="28"/>
        </w:rPr>
      </w:pPr>
      <w:r>
        <w:rPr>
          <w:rFonts w:hint="eastAsia" w:ascii="Times New Roman" w:hAnsi="Times New Roman" w:eastAsia="黑体"/>
          <w:b w:val="0"/>
          <w:bCs w:val="0"/>
          <w:sz w:val="28"/>
          <w:szCs w:val="28"/>
        </w:rPr>
        <w:t xml:space="preserve">5  </w:t>
      </w:r>
      <w:bookmarkEnd w:id="27"/>
      <w:bookmarkEnd w:id="28"/>
      <w:bookmarkEnd w:id="29"/>
      <w:bookmarkEnd w:id="30"/>
      <w:bookmarkEnd w:id="31"/>
      <w:bookmarkEnd w:id="32"/>
      <w:bookmarkEnd w:id="33"/>
      <w:bookmarkEnd w:id="34"/>
      <w:r>
        <w:rPr>
          <w:rFonts w:hint="eastAsia" w:ascii="Times New Roman" w:hAnsi="Times New Roman" w:eastAsia="黑体"/>
          <w:b w:val="0"/>
          <w:bCs w:val="0"/>
          <w:sz w:val="28"/>
          <w:szCs w:val="28"/>
        </w:rPr>
        <w:t>设计</w:t>
      </w:r>
      <w:bookmarkEnd w:id="37"/>
      <w:bookmarkEnd w:id="38"/>
      <w:bookmarkEnd w:id="39"/>
      <w:bookmarkEnd w:id="40"/>
      <w:bookmarkEnd w:id="41"/>
    </w:p>
    <w:p>
      <w:pPr>
        <w:pStyle w:val="3"/>
        <w:spacing w:line="360" w:lineRule="exact"/>
        <w:rPr>
          <w:rFonts w:ascii="Times New Roman" w:hAnsi="Times New Roman"/>
          <w:bCs w:val="0"/>
          <w:color w:val="auto"/>
          <w:kern w:val="44"/>
          <w:szCs w:val="24"/>
        </w:rPr>
      </w:pPr>
      <w:bookmarkStart w:id="42" w:name="_Toc20144"/>
      <w:bookmarkStart w:id="43" w:name="_Toc2267"/>
      <w:bookmarkStart w:id="44" w:name="_Toc14726"/>
      <w:bookmarkStart w:id="45" w:name="_Toc5279"/>
      <w:bookmarkStart w:id="46" w:name="_Toc18995"/>
      <w:r>
        <w:rPr>
          <w:rFonts w:hint="eastAsia" w:ascii="Times New Roman" w:hAnsi="Times New Roman"/>
          <w:bCs w:val="0"/>
          <w:color w:val="auto"/>
          <w:kern w:val="44"/>
          <w:szCs w:val="24"/>
        </w:rPr>
        <w:t>5.1  一般规定</w:t>
      </w:r>
      <w:bookmarkEnd w:id="42"/>
      <w:bookmarkEnd w:id="43"/>
      <w:bookmarkEnd w:id="44"/>
      <w:bookmarkEnd w:id="45"/>
      <w:bookmarkEnd w:id="46"/>
    </w:p>
    <w:p>
      <w:pPr>
        <w:snapToGrid w:val="0"/>
        <w:jc w:val="left"/>
        <w:rPr>
          <w:rFonts w:ascii="Times New Roman" w:hAnsi="Times New Roman" w:eastAsiaTheme="minorEastAsia"/>
          <w:szCs w:val="21"/>
        </w:rPr>
      </w:pPr>
      <w:r>
        <w:rPr>
          <w:rFonts w:hint="eastAsia" w:ascii="Times New Roman" w:hAnsi="Times New Roman" w:eastAsiaTheme="minorEastAsia"/>
          <w:b/>
          <w:szCs w:val="21"/>
        </w:rPr>
        <w:t>5</w:t>
      </w:r>
      <w:r>
        <w:rPr>
          <w:rFonts w:ascii="Times New Roman" w:hAnsi="Times New Roman" w:eastAsiaTheme="minorEastAsia"/>
          <w:b/>
          <w:szCs w:val="21"/>
        </w:rPr>
        <w:t>.1.1</w:t>
      </w:r>
      <w:r>
        <w:rPr>
          <w:rFonts w:hint="eastAsia" w:ascii="Times New Roman" w:hAnsi="Times New Roman" w:eastAsiaTheme="minorEastAsia"/>
          <w:b/>
          <w:szCs w:val="21"/>
        </w:rPr>
        <w:t xml:space="preserve">  </w:t>
      </w:r>
      <w:r>
        <w:rPr>
          <w:rFonts w:ascii="Times New Roman" w:hAnsiTheme="minorEastAsia" w:eastAsiaTheme="minorEastAsia"/>
          <w:bCs/>
          <w:szCs w:val="21"/>
        </w:rPr>
        <w:t>抗震支吊架在地震中应对</w:t>
      </w:r>
      <w:r>
        <w:rPr>
          <w:rFonts w:hint="eastAsia" w:ascii="Times New Roman" w:hAnsiTheme="minorEastAsia" w:eastAsiaTheme="minorEastAsia"/>
          <w:bCs/>
          <w:szCs w:val="21"/>
        </w:rPr>
        <w:t>建筑机电管线</w:t>
      </w:r>
      <w:r>
        <w:rPr>
          <w:rFonts w:ascii="Times New Roman" w:hAnsiTheme="minorEastAsia" w:eastAsiaTheme="minorEastAsia"/>
          <w:bCs/>
          <w:szCs w:val="21"/>
        </w:rPr>
        <w:t>工程设施给予可靠保护，承受来自任意水平方向的地震作用。</w:t>
      </w:r>
    </w:p>
    <w:p>
      <w:pPr>
        <w:snapToGrid w:val="0"/>
        <w:jc w:val="left"/>
        <w:rPr>
          <w:rFonts w:ascii="Times New Roman" w:hAnsi="Times New Roman" w:eastAsiaTheme="minorEastAsia"/>
          <w:szCs w:val="21"/>
        </w:rPr>
      </w:pPr>
      <w:bookmarkStart w:id="47" w:name="_Toc37350294"/>
      <w:bookmarkStart w:id="48" w:name="_Toc37350667"/>
      <w:bookmarkStart w:id="49" w:name="_Toc468383687"/>
      <w:bookmarkStart w:id="50" w:name="_Toc468444618"/>
      <w:bookmarkStart w:id="51" w:name="_Toc468445273"/>
      <w:bookmarkStart w:id="52" w:name="_Toc468383429"/>
      <w:bookmarkStart w:id="53" w:name="_Toc468445342"/>
      <w:r>
        <w:rPr>
          <w:rFonts w:hint="eastAsia" w:ascii="Times New Roman" w:hAnsi="Times New Roman" w:eastAsiaTheme="minorEastAsia"/>
          <w:b/>
          <w:szCs w:val="21"/>
        </w:rPr>
        <w:t>5</w:t>
      </w:r>
      <w:r>
        <w:rPr>
          <w:rFonts w:ascii="Times New Roman" w:hAnsi="Times New Roman" w:eastAsiaTheme="minorEastAsia"/>
          <w:b/>
          <w:szCs w:val="21"/>
        </w:rPr>
        <w:t>.1.2</w:t>
      </w:r>
      <w:r>
        <w:rPr>
          <w:rFonts w:hint="eastAsia" w:ascii="Times New Roman" w:hAnsi="Times New Roman" w:eastAsiaTheme="minorEastAsia"/>
          <w:szCs w:val="21"/>
        </w:rPr>
        <w:t xml:space="preserve">  </w:t>
      </w:r>
      <w:r>
        <w:rPr>
          <w:rFonts w:ascii="Times New Roman" w:hAnsiTheme="minorEastAsia" w:eastAsiaTheme="minorEastAsia"/>
          <w:szCs w:val="21"/>
        </w:rPr>
        <w:t>组成抗震支吊架的所有构件除</w:t>
      </w:r>
      <w:r>
        <w:rPr>
          <w:rFonts w:ascii="Times New Roman" w:hAnsi="Times New Roman" w:eastAsiaTheme="minorEastAsia"/>
          <w:szCs w:val="21"/>
        </w:rPr>
        <w:t>C</w:t>
      </w:r>
      <w:r>
        <w:rPr>
          <w:rFonts w:ascii="Times New Roman" w:hAnsiTheme="minorEastAsia" w:eastAsiaTheme="minorEastAsia"/>
          <w:szCs w:val="21"/>
        </w:rPr>
        <w:t>型槽钢、吊杆外均应采用成品构件，连接紧固件的构造应便于安装。</w:t>
      </w:r>
      <w:r>
        <w:rPr>
          <w:rFonts w:ascii="Times New Roman" w:hAnsi="Times New Roman" w:eastAsiaTheme="minorEastAsia"/>
          <w:szCs w:val="21"/>
        </w:rPr>
        <w:t xml:space="preserve"> </w:t>
      </w:r>
    </w:p>
    <w:p>
      <w:pPr>
        <w:snapToGrid w:val="0"/>
        <w:jc w:val="left"/>
        <w:rPr>
          <w:rFonts w:ascii="Times New Roman" w:hAnsi="Times New Roman" w:eastAsiaTheme="minorEastAsia"/>
          <w:szCs w:val="21"/>
        </w:rPr>
      </w:pPr>
      <w:r>
        <w:rPr>
          <w:rFonts w:hint="eastAsia" w:ascii="Times New Roman" w:hAnsi="Times New Roman" w:eastAsiaTheme="minorEastAsia"/>
          <w:b/>
          <w:szCs w:val="21"/>
        </w:rPr>
        <w:t>5</w:t>
      </w:r>
      <w:r>
        <w:rPr>
          <w:rFonts w:ascii="Times New Roman" w:hAnsi="Times New Roman" w:eastAsiaTheme="minorEastAsia"/>
          <w:b/>
          <w:szCs w:val="21"/>
        </w:rPr>
        <w:t>.1.3</w:t>
      </w:r>
      <w:r>
        <w:rPr>
          <w:rFonts w:hint="eastAsia" w:ascii="Times New Roman" w:hAnsi="Times New Roman" w:eastAsiaTheme="minorEastAsia"/>
          <w:szCs w:val="21"/>
        </w:rPr>
        <w:t xml:space="preserve">  </w:t>
      </w:r>
      <w:r>
        <w:rPr>
          <w:rFonts w:ascii="Times New Roman" w:hAnsiTheme="minorEastAsia" w:eastAsiaTheme="minorEastAsia"/>
          <w:szCs w:val="21"/>
        </w:rPr>
        <w:t>保温</w:t>
      </w:r>
      <w:r>
        <w:rPr>
          <w:rFonts w:hint="eastAsia" w:ascii="Times New Roman" w:hAnsiTheme="minorEastAsia" w:eastAsiaTheme="minorEastAsia"/>
          <w:szCs w:val="21"/>
        </w:rPr>
        <w:t>管线</w:t>
      </w:r>
      <w:r>
        <w:rPr>
          <w:rFonts w:ascii="Times New Roman" w:hAnsiTheme="minorEastAsia" w:eastAsiaTheme="minorEastAsia"/>
          <w:szCs w:val="21"/>
        </w:rPr>
        <w:t>抗震支吊架的限位构件应按管道保温后的尺寸设计，且不应限制管线热胀冷缩产生的位移。</w:t>
      </w:r>
      <w:r>
        <w:rPr>
          <w:rFonts w:ascii="Times New Roman" w:hAnsi="Times New Roman" w:eastAsiaTheme="minorEastAsia"/>
          <w:szCs w:val="21"/>
        </w:rPr>
        <w:t xml:space="preserve"> </w:t>
      </w:r>
    </w:p>
    <w:p>
      <w:pPr>
        <w:snapToGrid w:val="0"/>
        <w:jc w:val="left"/>
        <w:rPr>
          <w:rFonts w:ascii="Times New Roman" w:hAnsi="Times New Roman" w:eastAsiaTheme="minorEastAsia"/>
          <w:szCs w:val="21"/>
        </w:rPr>
      </w:pPr>
      <w:r>
        <w:rPr>
          <w:rFonts w:hint="eastAsia" w:ascii="Times New Roman" w:hAnsi="Times New Roman" w:eastAsiaTheme="minorEastAsia"/>
          <w:b/>
          <w:szCs w:val="21"/>
        </w:rPr>
        <w:t>5</w:t>
      </w:r>
      <w:r>
        <w:rPr>
          <w:rFonts w:ascii="Times New Roman" w:hAnsi="Times New Roman" w:eastAsiaTheme="minorEastAsia"/>
          <w:b/>
          <w:szCs w:val="21"/>
        </w:rPr>
        <w:t>.1.4</w:t>
      </w:r>
      <w:r>
        <w:rPr>
          <w:rFonts w:hint="eastAsia" w:ascii="Times New Roman" w:hAnsi="Times New Roman" w:eastAsiaTheme="minorEastAsia"/>
          <w:b/>
          <w:szCs w:val="21"/>
        </w:rPr>
        <w:t xml:space="preserve">  </w:t>
      </w:r>
      <w:r>
        <w:rPr>
          <w:rFonts w:ascii="Times New Roman" w:hAnsiTheme="minorEastAsia" w:eastAsiaTheme="minorEastAsia"/>
          <w:szCs w:val="21"/>
        </w:rPr>
        <w:t>抗震支吊架的设计应考虑和机电管线的电化学腐蚀作用。</w:t>
      </w:r>
      <w:r>
        <w:rPr>
          <w:rFonts w:ascii="Times New Roman" w:hAnsi="Times New Roman" w:eastAsiaTheme="minorEastAsia"/>
          <w:szCs w:val="21"/>
        </w:rPr>
        <w:t xml:space="preserve"> </w:t>
      </w:r>
    </w:p>
    <w:p>
      <w:pPr>
        <w:snapToGrid w:val="0"/>
        <w:jc w:val="left"/>
        <w:rPr>
          <w:rFonts w:ascii="Times New Roman" w:hAnsi="Times New Roman" w:eastAsiaTheme="minorEastAsia"/>
          <w:bCs/>
          <w:szCs w:val="21"/>
        </w:rPr>
      </w:pPr>
      <w:r>
        <w:rPr>
          <w:rFonts w:hint="eastAsia" w:ascii="Times New Roman" w:hAnsi="Times New Roman" w:eastAsiaTheme="minorEastAsia"/>
          <w:b/>
          <w:szCs w:val="21"/>
        </w:rPr>
        <w:t>5</w:t>
      </w:r>
      <w:r>
        <w:rPr>
          <w:rFonts w:ascii="Times New Roman" w:hAnsi="Times New Roman" w:eastAsiaTheme="minorEastAsia"/>
          <w:b/>
          <w:szCs w:val="21"/>
        </w:rPr>
        <w:t>.1.5</w:t>
      </w:r>
      <w:r>
        <w:rPr>
          <w:rFonts w:hint="eastAsia" w:ascii="Times New Roman" w:hAnsi="Times New Roman" w:eastAsiaTheme="minorEastAsia"/>
          <w:b/>
          <w:szCs w:val="21"/>
        </w:rPr>
        <w:t xml:space="preserve">  </w:t>
      </w:r>
      <w:r>
        <w:rPr>
          <w:rFonts w:ascii="Times New Roman" w:hAnsiTheme="minorEastAsia" w:eastAsiaTheme="minorEastAsia"/>
          <w:szCs w:val="21"/>
        </w:rPr>
        <w:t>组合抗震支吊架宜选用门型抗震支吊架，当有多层时，应每层</w:t>
      </w:r>
      <w:bookmarkEnd w:id="47"/>
      <w:bookmarkEnd w:id="48"/>
      <w:r>
        <w:rPr>
          <w:rFonts w:ascii="Times New Roman" w:hAnsiTheme="minorEastAsia" w:eastAsiaTheme="minorEastAsia"/>
          <w:szCs w:val="21"/>
        </w:rPr>
        <w:t>都设置斜撑。</w:t>
      </w:r>
    </w:p>
    <w:p>
      <w:pPr>
        <w:snapToGrid w:val="0"/>
        <w:jc w:val="left"/>
        <w:rPr>
          <w:rFonts w:ascii="Times New Roman" w:hAnsi="Times New Roman" w:eastAsiaTheme="minorEastAsia"/>
          <w:bCs/>
          <w:szCs w:val="21"/>
        </w:rPr>
      </w:pPr>
      <w:r>
        <w:rPr>
          <w:rFonts w:hint="eastAsia" w:ascii="Times New Roman" w:hAnsi="Times New Roman" w:eastAsiaTheme="minorEastAsia"/>
          <w:b/>
          <w:szCs w:val="21"/>
        </w:rPr>
        <w:t>5</w:t>
      </w:r>
      <w:r>
        <w:rPr>
          <w:rFonts w:ascii="Times New Roman" w:hAnsi="Times New Roman" w:eastAsiaTheme="minorEastAsia"/>
          <w:b/>
          <w:szCs w:val="21"/>
        </w:rPr>
        <w:t>.1.6</w:t>
      </w:r>
      <w:r>
        <w:rPr>
          <w:rFonts w:hint="eastAsia" w:ascii="Times New Roman" w:hAnsi="Times New Roman" w:eastAsiaTheme="minorEastAsia"/>
          <w:b/>
          <w:szCs w:val="21"/>
        </w:rPr>
        <w:t xml:space="preserve">  </w:t>
      </w:r>
      <w:r>
        <w:rPr>
          <w:rFonts w:ascii="Times New Roman" w:hAnsiTheme="minorEastAsia" w:eastAsiaTheme="minorEastAsia"/>
          <w:bCs/>
          <w:szCs w:val="21"/>
        </w:rPr>
        <w:t>抗震支吊架安装于砌体结构上时，应在安装部位</w:t>
      </w:r>
      <w:r>
        <w:rPr>
          <w:rFonts w:hint="eastAsia" w:ascii="Times New Roman" w:hAnsiTheme="minorEastAsia" w:eastAsiaTheme="minorEastAsia"/>
          <w:bCs/>
          <w:szCs w:val="21"/>
        </w:rPr>
        <w:t>设置</w:t>
      </w:r>
      <w:r>
        <w:rPr>
          <w:rFonts w:ascii="Times New Roman" w:hAnsiTheme="minorEastAsia" w:eastAsiaTheme="minorEastAsia"/>
          <w:bCs/>
          <w:szCs w:val="21"/>
        </w:rPr>
        <w:t>现浇钢筋混凝土柱</w:t>
      </w:r>
      <w:r>
        <w:rPr>
          <w:rFonts w:hint="eastAsia" w:ascii="Times New Roman" w:hAnsiTheme="minorEastAsia" w:eastAsiaTheme="minorEastAsia"/>
          <w:bCs/>
          <w:szCs w:val="21"/>
        </w:rPr>
        <w:t>、</w:t>
      </w:r>
      <w:r>
        <w:rPr>
          <w:rFonts w:ascii="Times New Roman" w:hAnsiTheme="minorEastAsia" w:eastAsiaTheme="minorEastAsia"/>
          <w:bCs/>
          <w:szCs w:val="21"/>
        </w:rPr>
        <w:t>钢筋混凝土梁</w:t>
      </w:r>
      <w:r>
        <w:rPr>
          <w:rFonts w:hint="eastAsia" w:ascii="Times New Roman" w:hAnsiTheme="minorEastAsia" w:eastAsiaTheme="minorEastAsia"/>
          <w:bCs/>
          <w:szCs w:val="21"/>
        </w:rPr>
        <w:t>、</w:t>
      </w:r>
      <w:r>
        <w:rPr>
          <w:rFonts w:ascii="Times New Roman" w:hAnsiTheme="minorEastAsia" w:eastAsiaTheme="minorEastAsia"/>
          <w:bCs/>
          <w:szCs w:val="21"/>
        </w:rPr>
        <w:t>钢柱、钢梁。</w:t>
      </w:r>
      <w:r>
        <w:rPr>
          <w:rFonts w:ascii="Times New Roman" w:hAnsi="Times New Roman" w:eastAsiaTheme="minorEastAsia"/>
          <w:bCs/>
          <w:szCs w:val="21"/>
        </w:rPr>
        <w:t xml:space="preserve"> </w:t>
      </w:r>
    </w:p>
    <w:p>
      <w:pPr>
        <w:snapToGrid w:val="0"/>
        <w:jc w:val="left"/>
        <w:rPr>
          <w:rFonts w:ascii="Times New Roman" w:hAnsi="Times New Roman" w:eastAsiaTheme="minorEastAsia"/>
          <w:szCs w:val="21"/>
        </w:rPr>
      </w:pPr>
      <w:r>
        <w:rPr>
          <w:rFonts w:hint="eastAsia" w:ascii="Times New Roman" w:hAnsi="Times New Roman" w:eastAsiaTheme="minorEastAsia"/>
          <w:b/>
          <w:szCs w:val="21"/>
        </w:rPr>
        <w:t>5</w:t>
      </w:r>
      <w:r>
        <w:rPr>
          <w:rFonts w:ascii="Times New Roman" w:hAnsi="Times New Roman" w:eastAsiaTheme="minorEastAsia"/>
          <w:b/>
          <w:szCs w:val="21"/>
        </w:rPr>
        <w:t>.1.</w:t>
      </w:r>
      <w:r>
        <w:rPr>
          <w:rFonts w:hint="eastAsia" w:ascii="Times New Roman" w:hAnsi="Times New Roman" w:eastAsiaTheme="minorEastAsia"/>
          <w:b/>
          <w:szCs w:val="21"/>
        </w:rPr>
        <w:t xml:space="preserve">7  </w:t>
      </w:r>
      <w:r>
        <w:rPr>
          <w:rFonts w:ascii="Times New Roman" w:hAnsiTheme="minorEastAsia" w:eastAsiaTheme="minorEastAsia"/>
          <w:szCs w:val="21"/>
        </w:rPr>
        <w:t>机电管线支吊架</w:t>
      </w:r>
      <w:r>
        <w:rPr>
          <w:rFonts w:hint="eastAsia" w:ascii="Times New Roman" w:hAnsiTheme="minorEastAsia" w:eastAsiaTheme="minorEastAsia"/>
          <w:szCs w:val="21"/>
        </w:rPr>
        <w:t>宜</w:t>
      </w:r>
      <w:r>
        <w:rPr>
          <w:rFonts w:ascii="Times New Roman" w:hAnsiTheme="minorEastAsia" w:eastAsiaTheme="minorEastAsia"/>
          <w:szCs w:val="21"/>
        </w:rPr>
        <w:t>采用螺栓对穿形式连接，</w:t>
      </w:r>
      <w:r>
        <w:rPr>
          <w:rFonts w:hint="eastAsia" w:ascii="Times New Roman" w:hAnsiTheme="minorEastAsia" w:eastAsiaTheme="minorEastAsia"/>
          <w:szCs w:val="21"/>
        </w:rPr>
        <w:t>当C型槽钢吊杆与横担连接时，不应采用槽钢锁扣齿牙咬合的连接形式</w:t>
      </w:r>
      <w:r>
        <w:rPr>
          <w:rFonts w:ascii="Times New Roman" w:hAnsiTheme="minorEastAsia" w:eastAsiaTheme="minorEastAsia"/>
          <w:szCs w:val="21"/>
        </w:rPr>
        <w:t>。</w:t>
      </w:r>
    </w:p>
    <w:p>
      <w:pPr>
        <w:snapToGrid w:val="0"/>
        <w:jc w:val="left"/>
        <w:rPr>
          <w:rFonts w:ascii="Times New Roman" w:hAnsiTheme="minorEastAsia" w:eastAsiaTheme="minorEastAsia"/>
          <w:szCs w:val="21"/>
        </w:rPr>
      </w:pPr>
      <w:r>
        <w:rPr>
          <w:rFonts w:hint="eastAsia" w:ascii="Times New Roman" w:hAnsi="Times New Roman" w:eastAsiaTheme="minorEastAsia"/>
          <w:b/>
          <w:szCs w:val="21"/>
        </w:rPr>
        <w:t>5</w:t>
      </w:r>
      <w:r>
        <w:rPr>
          <w:rFonts w:ascii="Times New Roman" w:hAnsi="Times New Roman" w:eastAsiaTheme="minorEastAsia"/>
          <w:b/>
          <w:szCs w:val="21"/>
        </w:rPr>
        <w:t>.1.</w:t>
      </w:r>
      <w:r>
        <w:rPr>
          <w:rFonts w:hint="eastAsia" w:ascii="Times New Roman" w:hAnsi="Times New Roman" w:eastAsiaTheme="minorEastAsia"/>
          <w:b/>
          <w:szCs w:val="21"/>
        </w:rPr>
        <w:t xml:space="preserve">8  </w:t>
      </w:r>
      <w:r>
        <w:rPr>
          <w:rFonts w:ascii="Times New Roman" w:hAnsiTheme="minorEastAsia" w:eastAsiaTheme="minorEastAsia"/>
          <w:szCs w:val="21"/>
        </w:rPr>
        <w:t>抗震支吊架的计算</w:t>
      </w:r>
      <w:r>
        <w:rPr>
          <w:rFonts w:ascii="Times New Roman" w:hAnsiTheme="minorEastAsia" w:eastAsiaTheme="minorEastAsia"/>
          <w:szCs w:val="21"/>
          <w:lang w:val="zh-CN"/>
        </w:rPr>
        <w:t>应符合</w:t>
      </w:r>
      <w:r>
        <w:rPr>
          <w:rFonts w:ascii="Times New Roman" w:hAnsiTheme="minorEastAsia" w:eastAsiaTheme="minorEastAsia"/>
          <w:szCs w:val="21"/>
        </w:rPr>
        <w:t>现行国家标准</w:t>
      </w:r>
      <w:r>
        <w:rPr>
          <w:rFonts w:hint="eastAsia" w:ascii="Times New Roman" w:hAnsiTheme="minorEastAsia" w:eastAsiaTheme="minorEastAsia"/>
          <w:szCs w:val="21"/>
          <w:lang w:val="zh-CN"/>
        </w:rPr>
        <w:t>《建筑抗震设计规范》GB 50011、</w:t>
      </w:r>
      <w:r>
        <w:rPr>
          <w:rFonts w:ascii="Times New Roman" w:hAnsiTheme="minorEastAsia" w:eastAsiaTheme="minorEastAsia"/>
          <w:szCs w:val="21"/>
        </w:rPr>
        <w:t>《建筑机电工程抗震设计规范》GB 50981相关规定。</w:t>
      </w:r>
    </w:p>
    <w:p>
      <w:pPr>
        <w:jc w:val="left"/>
        <w:rPr>
          <w:rFonts w:ascii="Times New Roman" w:hAnsi="Times New Roman" w:eastAsiaTheme="minorEastAsia"/>
          <w:szCs w:val="21"/>
        </w:rPr>
      </w:pPr>
      <w:r>
        <w:rPr>
          <w:rFonts w:hint="eastAsia" w:ascii="Times New Roman" w:hAnsi="Times New Roman" w:eastAsiaTheme="minorEastAsia"/>
          <w:b/>
          <w:bCs/>
          <w:szCs w:val="21"/>
        </w:rPr>
        <w:t>5</w:t>
      </w:r>
      <w:r>
        <w:rPr>
          <w:rFonts w:ascii="Times New Roman" w:hAnsi="Times New Roman" w:eastAsiaTheme="minorEastAsia"/>
          <w:b/>
          <w:bCs/>
          <w:szCs w:val="21"/>
        </w:rPr>
        <w:t>.1.</w:t>
      </w:r>
      <w:r>
        <w:rPr>
          <w:rFonts w:hint="eastAsia" w:ascii="Times New Roman" w:hAnsi="Times New Roman" w:eastAsiaTheme="minorEastAsia"/>
          <w:b/>
          <w:bCs/>
          <w:szCs w:val="21"/>
        </w:rPr>
        <w:t xml:space="preserve">9  </w:t>
      </w:r>
      <w:r>
        <w:rPr>
          <w:rFonts w:ascii="Times New Roman" w:hAnsiTheme="minorEastAsia" w:eastAsiaTheme="minorEastAsia"/>
          <w:szCs w:val="21"/>
        </w:rPr>
        <w:t>抗震支吊架应根据所承受荷载进行抗震验算，抗震支吊架各点均</w:t>
      </w:r>
      <w:r>
        <w:rPr>
          <w:rFonts w:hint="eastAsia" w:ascii="Times New Roman" w:hAnsiTheme="minorEastAsia" w:eastAsiaTheme="minorEastAsia"/>
          <w:szCs w:val="21"/>
        </w:rPr>
        <w:t>应</w:t>
      </w:r>
      <w:r>
        <w:rPr>
          <w:rFonts w:ascii="Times New Roman" w:hAnsiTheme="minorEastAsia" w:eastAsiaTheme="minorEastAsia"/>
          <w:szCs w:val="21"/>
        </w:rPr>
        <w:t>满足</w:t>
      </w:r>
      <w:r>
        <w:rPr>
          <w:rFonts w:hint="eastAsia" w:ascii="Times New Roman" w:hAnsiTheme="minorEastAsia" w:eastAsiaTheme="minorEastAsia"/>
          <w:szCs w:val="21"/>
        </w:rPr>
        <w:t>地震作用的要求</w:t>
      </w:r>
      <w:r>
        <w:rPr>
          <w:rFonts w:ascii="Times New Roman" w:hAnsiTheme="minorEastAsia" w:eastAsiaTheme="minorEastAsia"/>
          <w:szCs w:val="21"/>
        </w:rPr>
        <w:t>。</w:t>
      </w:r>
    </w:p>
    <w:p>
      <w:pPr>
        <w:jc w:val="left"/>
        <w:rPr>
          <w:rFonts w:ascii="Times New Roman" w:hAnsi="Times New Roman" w:eastAsiaTheme="minorEastAsia"/>
          <w:szCs w:val="21"/>
        </w:rPr>
      </w:pPr>
      <w:r>
        <w:rPr>
          <w:rFonts w:hint="eastAsia" w:ascii="Times New Roman" w:hAnsi="Times New Roman" w:eastAsiaTheme="minorEastAsia"/>
          <w:b/>
          <w:bCs/>
          <w:szCs w:val="21"/>
        </w:rPr>
        <w:t>5</w:t>
      </w:r>
      <w:r>
        <w:rPr>
          <w:rFonts w:ascii="Times New Roman" w:hAnsi="Times New Roman" w:eastAsiaTheme="minorEastAsia"/>
          <w:b/>
          <w:bCs/>
          <w:szCs w:val="21"/>
        </w:rPr>
        <w:t>.1.</w:t>
      </w:r>
      <w:r>
        <w:rPr>
          <w:rFonts w:hint="eastAsia" w:ascii="Times New Roman" w:hAnsi="Times New Roman" w:eastAsiaTheme="minorEastAsia"/>
          <w:b/>
          <w:bCs/>
          <w:szCs w:val="21"/>
        </w:rPr>
        <w:t xml:space="preserve">10 </w:t>
      </w:r>
      <w:r>
        <w:rPr>
          <w:rFonts w:ascii="Times New Roman" w:hAnsiTheme="minorEastAsia" w:eastAsiaTheme="minorEastAsia"/>
          <w:szCs w:val="21"/>
        </w:rPr>
        <w:t>各类建筑的附属机电工程</w:t>
      </w:r>
      <w:r>
        <w:rPr>
          <w:rFonts w:hint="eastAsia" w:ascii="Times New Roman" w:hAnsiTheme="minorEastAsia" w:eastAsiaTheme="minorEastAsia"/>
          <w:szCs w:val="21"/>
        </w:rPr>
        <w:t>管线</w:t>
      </w:r>
      <w:r>
        <w:rPr>
          <w:rFonts w:ascii="Times New Roman" w:hAnsiTheme="minorEastAsia" w:eastAsiaTheme="minorEastAsia"/>
          <w:szCs w:val="21"/>
        </w:rPr>
        <w:t>，除下列情况外，其自身及其与结构主体或可靠的</w:t>
      </w:r>
      <w:r>
        <w:rPr>
          <w:rFonts w:hint="eastAsia" w:ascii="Times New Roman" w:hAnsiTheme="minorEastAsia" w:eastAsiaTheme="minorEastAsia"/>
          <w:szCs w:val="21"/>
        </w:rPr>
        <w:t>附属</w:t>
      </w:r>
      <w:r>
        <w:rPr>
          <w:rFonts w:ascii="Times New Roman" w:hAnsiTheme="minorEastAsia" w:eastAsiaTheme="minorEastAsia"/>
          <w:szCs w:val="21"/>
        </w:rPr>
        <w:t>结构的连接应使用抗震支吊架或更可靠的抗震措施。</w:t>
      </w:r>
      <w:r>
        <w:rPr>
          <w:rFonts w:ascii="Times New Roman" w:hAnsi="Times New Roman" w:eastAsiaTheme="minorEastAsia"/>
          <w:szCs w:val="21"/>
        </w:rPr>
        <w:t xml:space="preserve"> </w:t>
      </w:r>
    </w:p>
    <w:p>
      <w:pPr>
        <w:ind w:firstLine="527" w:firstLineChars="250"/>
        <w:jc w:val="left"/>
        <w:rPr>
          <w:rFonts w:ascii="Times New Roman" w:hAnsi="Times New Roman" w:eastAsiaTheme="minorEastAsia"/>
          <w:szCs w:val="21"/>
        </w:rPr>
      </w:pPr>
      <w:r>
        <w:rPr>
          <w:rFonts w:ascii="Times New Roman" w:hAnsi="Times New Roman" w:eastAsiaTheme="minorEastAsia"/>
          <w:b/>
          <w:szCs w:val="21"/>
        </w:rPr>
        <w:t>1</w:t>
      </w:r>
      <w:r>
        <w:rPr>
          <w:rFonts w:hint="eastAsia" w:ascii="Times New Roman" w:hAnsi="Times New Roman" w:eastAsiaTheme="minorEastAsia"/>
          <w:szCs w:val="21"/>
        </w:rPr>
        <w:t xml:space="preserve"> </w:t>
      </w:r>
      <w:r>
        <w:rPr>
          <w:rFonts w:ascii="Times New Roman" w:hAnsiTheme="minorEastAsia" w:eastAsiaTheme="minorEastAsia"/>
          <w:szCs w:val="21"/>
        </w:rPr>
        <w:t>重力排水管道和内径小于</w:t>
      </w:r>
      <w:r>
        <w:rPr>
          <w:rFonts w:ascii="Times New Roman" w:hAnsi="Times New Roman" w:eastAsiaTheme="minorEastAsia"/>
          <w:szCs w:val="21"/>
        </w:rPr>
        <w:t>50mm</w:t>
      </w:r>
      <w:r>
        <w:rPr>
          <w:rFonts w:ascii="Times New Roman" w:hAnsiTheme="minorEastAsia" w:eastAsiaTheme="minorEastAsia"/>
          <w:szCs w:val="21"/>
        </w:rPr>
        <w:t>的压力水管道；</w:t>
      </w:r>
      <w:r>
        <w:rPr>
          <w:rFonts w:ascii="Times New Roman" w:hAnsi="Times New Roman" w:eastAsiaTheme="minorEastAsia"/>
          <w:szCs w:val="21"/>
        </w:rPr>
        <w:t xml:space="preserve"> </w:t>
      </w:r>
    </w:p>
    <w:p>
      <w:pPr>
        <w:ind w:firstLine="527" w:firstLineChars="250"/>
        <w:jc w:val="left"/>
        <w:rPr>
          <w:rFonts w:ascii="Times New Roman" w:hAnsi="Times New Roman" w:eastAsiaTheme="minorEastAsia"/>
          <w:szCs w:val="21"/>
        </w:rPr>
      </w:pPr>
      <w:r>
        <w:rPr>
          <w:rFonts w:hint="eastAsia" w:ascii="Times New Roman" w:hAnsi="Times New Roman" w:eastAsiaTheme="minorEastAsia"/>
          <w:b/>
          <w:szCs w:val="21"/>
        </w:rPr>
        <w:t>2</w:t>
      </w:r>
      <w:r>
        <w:rPr>
          <w:rFonts w:ascii="Times New Roman" w:hAnsi="Times New Roman" w:eastAsiaTheme="minorEastAsia"/>
          <w:szCs w:val="21"/>
        </w:rPr>
        <w:t xml:space="preserve"> </w:t>
      </w:r>
      <w:r>
        <w:rPr>
          <w:rFonts w:ascii="Times New Roman" w:hAnsiTheme="minorEastAsia" w:eastAsiaTheme="minorEastAsia"/>
          <w:szCs w:val="21"/>
        </w:rPr>
        <w:t>矩形截面面积小于</w:t>
      </w:r>
      <w:r>
        <w:rPr>
          <w:rFonts w:ascii="Times New Roman" w:hAnsi="Times New Roman" w:eastAsiaTheme="minorEastAsia"/>
          <w:szCs w:val="21"/>
        </w:rPr>
        <w:t>0.38 m</w:t>
      </w:r>
      <w:r>
        <w:rPr>
          <w:rFonts w:ascii="Times New Roman" w:hAnsi="Times New Roman" w:eastAsiaTheme="minorEastAsia"/>
          <w:szCs w:val="21"/>
          <w:vertAlign w:val="superscript"/>
        </w:rPr>
        <w:t>2</w:t>
      </w:r>
      <w:r>
        <w:rPr>
          <w:rFonts w:ascii="Times New Roman" w:hAnsiTheme="minorEastAsia" w:eastAsiaTheme="minorEastAsia"/>
          <w:szCs w:val="21"/>
        </w:rPr>
        <w:t>及圆形截面直径小于</w:t>
      </w:r>
      <w:r>
        <w:rPr>
          <w:rFonts w:ascii="Times New Roman" w:hAnsi="Times New Roman" w:eastAsiaTheme="minorEastAsia"/>
          <w:szCs w:val="21"/>
        </w:rPr>
        <w:t>0.70m</w:t>
      </w:r>
      <w:r>
        <w:rPr>
          <w:rFonts w:ascii="Times New Roman" w:hAnsiTheme="minorEastAsia" w:eastAsiaTheme="minorEastAsia"/>
          <w:szCs w:val="21"/>
        </w:rPr>
        <w:t>的非防排烟、事故通风风管；</w:t>
      </w:r>
      <w:r>
        <w:rPr>
          <w:rFonts w:ascii="Times New Roman" w:hAnsi="Times New Roman" w:eastAsiaTheme="minorEastAsia"/>
          <w:szCs w:val="21"/>
        </w:rPr>
        <w:t xml:space="preserve"> </w:t>
      </w:r>
    </w:p>
    <w:p>
      <w:pPr>
        <w:ind w:firstLine="527" w:firstLineChars="250"/>
        <w:jc w:val="left"/>
        <w:rPr>
          <w:rFonts w:ascii="Times New Roman" w:hAnsi="Times New Roman" w:eastAsiaTheme="minorEastAsia"/>
          <w:szCs w:val="21"/>
        </w:rPr>
      </w:pPr>
      <w:r>
        <w:rPr>
          <w:rFonts w:hint="eastAsia" w:ascii="Times New Roman" w:hAnsi="Times New Roman" w:eastAsiaTheme="minorEastAsia"/>
          <w:b/>
          <w:szCs w:val="21"/>
        </w:rPr>
        <w:t xml:space="preserve">3 </w:t>
      </w:r>
      <w:r>
        <w:rPr>
          <w:rFonts w:ascii="Times New Roman" w:hAnsiTheme="minorEastAsia" w:eastAsiaTheme="minorEastAsia"/>
          <w:szCs w:val="21"/>
        </w:rPr>
        <w:t>内径小于</w:t>
      </w:r>
      <w:r>
        <w:rPr>
          <w:rFonts w:ascii="Times New Roman" w:hAnsi="Times New Roman" w:eastAsiaTheme="minorEastAsia"/>
          <w:szCs w:val="21"/>
        </w:rPr>
        <w:t>25mm</w:t>
      </w:r>
      <w:r>
        <w:rPr>
          <w:rFonts w:ascii="Times New Roman" w:hAnsiTheme="minorEastAsia" w:eastAsiaTheme="minorEastAsia"/>
          <w:szCs w:val="21"/>
        </w:rPr>
        <w:t>的燃气管道；</w:t>
      </w:r>
      <w:r>
        <w:rPr>
          <w:rFonts w:ascii="Times New Roman" w:hAnsi="Times New Roman" w:eastAsiaTheme="minorEastAsia"/>
          <w:szCs w:val="21"/>
        </w:rPr>
        <w:t xml:space="preserve"> </w:t>
      </w:r>
    </w:p>
    <w:p>
      <w:pPr>
        <w:ind w:firstLine="527" w:firstLineChars="250"/>
        <w:jc w:val="left"/>
        <w:rPr>
          <w:rFonts w:ascii="Times New Roman" w:hAnsi="Times New Roman" w:eastAsiaTheme="minorEastAsia"/>
          <w:szCs w:val="21"/>
        </w:rPr>
      </w:pPr>
      <w:r>
        <w:rPr>
          <w:rFonts w:hint="eastAsia" w:ascii="Times New Roman" w:hAnsi="Times New Roman" w:eastAsiaTheme="minorEastAsia"/>
          <w:b/>
          <w:szCs w:val="21"/>
        </w:rPr>
        <w:t xml:space="preserve">4 </w:t>
      </w:r>
      <w:r>
        <w:rPr>
          <w:rFonts w:ascii="Times New Roman" w:hAnsiTheme="minorEastAsia" w:eastAsiaTheme="minorEastAsia"/>
          <w:szCs w:val="21"/>
        </w:rPr>
        <w:t>内径小于</w:t>
      </w:r>
      <w:r>
        <w:rPr>
          <w:rFonts w:ascii="Times New Roman" w:hAnsi="Times New Roman" w:eastAsiaTheme="minorEastAsia"/>
          <w:szCs w:val="21"/>
        </w:rPr>
        <w:t>60mm</w:t>
      </w:r>
      <w:r>
        <w:rPr>
          <w:rFonts w:ascii="Times New Roman" w:hAnsiTheme="minorEastAsia" w:eastAsiaTheme="minorEastAsia"/>
          <w:szCs w:val="21"/>
        </w:rPr>
        <w:t>的明配电气配管和重量小于</w:t>
      </w:r>
      <w:r>
        <w:rPr>
          <w:rFonts w:ascii="Times New Roman" w:hAnsi="Times New Roman" w:eastAsiaTheme="minorEastAsia"/>
          <w:szCs w:val="21"/>
        </w:rPr>
        <w:t>150N/m</w:t>
      </w:r>
      <w:r>
        <w:rPr>
          <w:rFonts w:ascii="Times New Roman" w:hAnsiTheme="minorEastAsia" w:eastAsiaTheme="minorEastAsia"/>
          <w:szCs w:val="21"/>
        </w:rPr>
        <w:t>或截面宽度小于</w:t>
      </w:r>
      <w:r>
        <w:rPr>
          <w:rFonts w:ascii="Times New Roman" w:hAnsi="Times New Roman" w:eastAsiaTheme="minorEastAsia"/>
          <w:szCs w:val="21"/>
        </w:rPr>
        <w:t>200mm</w:t>
      </w:r>
      <w:r>
        <w:rPr>
          <w:rFonts w:ascii="Times New Roman" w:hAnsiTheme="minorEastAsia" w:eastAsiaTheme="minorEastAsia"/>
          <w:szCs w:val="21"/>
        </w:rPr>
        <w:t>的电缆梯架、电缆槽盒、母线槽；</w:t>
      </w:r>
    </w:p>
    <w:p>
      <w:pPr>
        <w:ind w:firstLine="527" w:firstLineChars="250"/>
        <w:jc w:val="left"/>
        <w:rPr>
          <w:rFonts w:ascii="Times New Roman" w:hAnsi="Times New Roman" w:eastAsiaTheme="minorEastAsia"/>
          <w:szCs w:val="21"/>
        </w:rPr>
      </w:pPr>
      <w:r>
        <w:rPr>
          <w:rFonts w:hint="eastAsia" w:ascii="Times New Roman" w:hAnsi="Times New Roman" w:eastAsiaTheme="minorEastAsia"/>
          <w:b/>
          <w:szCs w:val="21"/>
        </w:rPr>
        <w:t xml:space="preserve">5 </w:t>
      </w:r>
      <w:r>
        <w:rPr>
          <w:rFonts w:ascii="Times New Roman" w:hAnsiTheme="minorEastAsia" w:eastAsiaTheme="minorEastAsia"/>
          <w:szCs w:val="21"/>
        </w:rPr>
        <w:t>吊杆计算长度不大于</w:t>
      </w:r>
      <w:r>
        <w:rPr>
          <w:rFonts w:ascii="Times New Roman" w:hAnsi="Times New Roman" w:eastAsiaTheme="minorEastAsia"/>
          <w:szCs w:val="21"/>
        </w:rPr>
        <w:t>300mm</w:t>
      </w:r>
      <w:r>
        <w:rPr>
          <w:rFonts w:ascii="Times New Roman" w:hAnsiTheme="minorEastAsia" w:eastAsiaTheme="minorEastAsia"/>
          <w:szCs w:val="21"/>
        </w:rPr>
        <w:t>的吊杆悬挂管道。</w:t>
      </w:r>
    </w:p>
    <w:p>
      <w:pPr>
        <w:pStyle w:val="3"/>
        <w:spacing w:line="360" w:lineRule="exact"/>
        <w:rPr>
          <w:rFonts w:ascii="Times New Roman" w:hAnsi="Times New Roman"/>
          <w:bCs w:val="0"/>
          <w:color w:val="auto"/>
          <w:kern w:val="44"/>
          <w:szCs w:val="24"/>
        </w:rPr>
      </w:pPr>
      <w:bookmarkStart w:id="54" w:name="_Toc31984"/>
      <w:bookmarkStart w:id="55" w:name="_Toc1341"/>
      <w:bookmarkStart w:id="56" w:name="_Toc29042"/>
      <w:bookmarkStart w:id="57" w:name="_Toc16521"/>
      <w:bookmarkStart w:id="58" w:name="_Toc32508"/>
      <w:r>
        <w:rPr>
          <w:rFonts w:hint="eastAsia" w:ascii="Times New Roman" w:hAnsi="Times New Roman"/>
          <w:bCs w:val="0"/>
          <w:color w:val="auto"/>
          <w:kern w:val="44"/>
          <w:szCs w:val="24"/>
        </w:rPr>
        <w:t>5.2  给排水抗震支吊架</w:t>
      </w:r>
      <w:bookmarkEnd w:id="54"/>
      <w:bookmarkEnd w:id="55"/>
      <w:bookmarkEnd w:id="56"/>
      <w:bookmarkEnd w:id="57"/>
      <w:bookmarkEnd w:id="58"/>
    </w:p>
    <w:p>
      <w:pPr>
        <w:jc w:val="left"/>
        <w:rPr>
          <w:rFonts w:ascii="Times New Roman" w:hAnsi="Times New Roman" w:eastAsiaTheme="minorEastAsia"/>
          <w:bCs/>
          <w:szCs w:val="21"/>
        </w:rPr>
      </w:pPr>
      <w:r>
        <w:rPr>
          <w:rFonts w:hint="eastAsia" w:ascii="Times New Roman" w:hAnsi="Times New Roman" w:eastAsiaTheme="minorEastAsia"/>
          <w:b/>
          <w:bCs/>
          <w:szCs w:val="21"/>
        </w:rPr>
        <w:t>5</w:t>
      </w:r>
      <w:r>
        <w:rPr>
          <w:rFonts w:ascii="Times New Roman" w:hAnsi="Times New Roman" w:eastAsiaTheme="minorEastAsia"/>
          <w:b/>
          <w:bCs/>
          <w:szCs w:val="21"/>
        </w:rPr>
        <w:t>.2.1</w:t>
      </w:r>
      <w:r>
        <w:rPr>
          <w:rFonts w:hint="eastAsia" w:ascii="Times New Roman" w:hAnsi="Times New Roman" w:eastAsiaTheme="minorEastAsia"/>
          <w:bCs/>
          <w:szCs w:val="21"/>
        </w:rPr>
        <w:t xml:space="preserve">  </w:t>
      </w:r>
      <w:r>
        <w:rPr>
          <w:rFonts w:ascii="Times New Roman" w:hAnsiTheme="minorEastAsia" w:eastAsiaTheme="minorEastAsia"/>
          <w:bCs/>
          <w:szCs w:val="21"/>
        </w:rPr>
        <w:t>抗震设防的室内给水、热水以及消防管道，当管径大于或等于</w:t>
      </w:r>
      <w:r>
        <w:rPr>
          <w:rFonts w:ascii="Times New Roman" w:hAnsi="Times New Roman" w:eastAsiaTheme="minorEastAsia"/>
          <w:bCs/>
          <w:szCs w:val="21"/>
        </w:rPr>
        <w:t>DN50</w:t>
      </w:r>
      <w:r>
        <w:rPr>
          <w:rFonts w:hint="eastAsia" w:ascii="Times New Roman" w:hAnsi="Times New Roman" w:eastAsiaTheme="minorEastAsia"/>
          <w:bCs/>
          <w:szCs w:val="21"/>
        </w:rPr>
        <w:t>水平管线</w:t>
      </w:r>
      <w:r>
        <w:rPr>
          <w:rFonts w:ascii="Times New Roman" w:hAnsiTheme="minorEastAsia" w:eastAsiaTheme="minorEastAsia"/>
          <w:bCs/>
          <w:szCs w:val="21"/>
        </w:rPr>
        <w:t>采用吊架、支架或托架固定时，应采用抗震支吊架。</w:t>
      </w:r>
    </w:p>
    <w:p>
      <w:pPr>
        <w:jc w:val="left"/>
        <w:rPr>
          <w:rFonts w:asciiTheme="minorEastAsia" w:hAnsiTheme="minorEastAsia" w:eastAsiaTheme="minorEastAsia"/>
          <w:bCs/>
          <w:sz w:val="24"/>
          <w:szCs w:val="24"/>
        </w:rPr>
      </w:pPr>
      <w:r>
        <w:rPr>
          <w:rFonts w:hint="eastAsia" w:ascii="Times New Roman" w:hAnsi="Times New Roman" w:eastAsiaTheme="minorEastAsia"/>
          <w:b/>
          <w:bCs/>
          <w:szCs w:val="21"/>
        </w:rPr>
        <w:t>5</w:t>
      </w:r>
      <w:r>
        <w:rPr>
          <w:rFonts w:ascii="Times New Roman" w:hAnsi="Times New Roman" w:eastAsiaTheme="minorEastAsia"/>
          <w:b/>
          <w:bCs/>
          <w:szCs w:val="21"/>
        </w:rPr>
        <w:t>.2.2</w:t>
      </w:r>
      <w:r>
        <w:rPr>
          <w:rFonts w:hint="eastAsia" w:ascii="Times New Roman" w:hAnsi="Times New Roman" w:eastAsiaTheme="minorEastAsia"/>
          <w:bCs/>
          <w:szCs w:val="21"/>
        </w:rPr>
        <w:t xml:space="preserve">  </w:t>
      </w:r>
      <w:r>
        <w:rPr>
          <w:rFonts w:ascii="Times New Roman" w:hAnsiTheme="minorEastAsia" w:eastAsiaTheme="minorEastAsia"/>
          <w:bCs/>
          <w:szCs w:val="21"/>
        </w:rPr>
        <w:t>室内自动喷水灭火系统和气体灭火系统等消防系统应按相关施工和验收规范的要求设置防晃支架，管段设置抗震支吊架与防晃支架重合处，可只设抗震支吊架。</w:t>
      </w:r>
      <w:r>
        <w:rPr>
          <w:rFonts w:hint="eastAsia" w:asciiTheme="minorEastAsia" w:hAnsiTheme="minorEastAsia" w:eastAsiaTheme="minorEastAsia"/>
          <w:bCs/>
          <w:sz w:val="24"/>
          <w:szCs w:val="24"/>
        </w:rPr>
        <w:t xml:space="preserve"> </w:t>
      </w:r>
    </w:p>
    <w:p>
      <w:pPr>
        <w:pStyle w:val="3"/>
        <w:spacing w:line="360" w:lineRule="exact"/>
        <w:rPr>
          <w:rFonts w:ascii="Times New Roman" w:hAnsi="Times New Roman"/>
          <w:bCs w:val="0"/>
          <w:color w:val="auto"/>
          <w:kern w:val="44"/>
          <w:szCs w:val="24"/>
        </w:rPr>
      </w:pPr>
      <w:bookmarkStart w:id="59" w:name="_Toc5420"/>
      <w:bookmarkStart w:id="60" w:name="_Toc30039"/>
      <w:bookmarkStart w:id="61" w:name="_Toc5222"/>
      <w:bookmarkStart w:id="62" w:name="_Toc22066"/>
      <w:bookmarkStart w:id="63" w:name="_Toc20260"/>
      <w:r>
        <w:rPr>
          <w:rFonts w:hint="eastAsia" w:ascii="Times New Roman" w:hAnsi="Times New Roman"/>
          <w:bCs w:val="0"/>
          <w:color w:val="auto"/>
          <w:kern w:val="44"/>
          <w:szCs w:val="24"/>
        </w:rPr>
        <w:t>5.3  采暖、通风、空调及防排烟抗震支吊架</w:t>
      </w:r>
      <w:bookmarkEnd w:id="59"/>
      <w:bookmarkEnd w:id="60"/>
      <w:bookmarkEnd w:id="61"/>
      <w:bookmarkEnd w:id="62"/>
      <w:bookmarkEnd w:id="63"/>
    </w:p>
    <w:p>
      <w:pPr>
        <w:jc w:val="left"/>
        <w:rPr>
          <w:rFonts w:ascii="Times New Roman" w:hAnsi="Times New Roman" w:eastAsiaTheme="minorEastAsia"/>
          <w:bCs/>
          <w:szCs w:val="21"/>
        </w:rPr>
      </w:pPr>
      <w:r>
        <w:rPr>
          <w:rFonts w:hint="eastAsia" w:ascii="Times New Roman" w:hAnsi="Times New Roman" w:eastAsiaTheme="minorEastAsia"/>
          <w:b/>
          <w:bCs/>
          <w:szCs w:val="21"/>
        </w:rPr>
        <w:t>5</w:t>
      </w:r>
      <w:r>
        <w:rPr>
          <w:rFonts w:ascii="Times New Roman" w:hAnsi="Times New Roman" w:eastAsiaTheme="minorEastAsia"/>
          <w:b/>
          <w:bCs/>
          <w:szCs w:val="21"/>
        </w:rPr>
        <w:t>.3.1</w:t>
      </w:r>
      <w:r>
        <w:rPr>
          <w:rFonts w:hint="eastAsia" w:ascii="Times New Roman" w:hAnsi="Times New Roman" w:eastAsiaTheme="minorEastAsia"/>
          <w:bCs/>
          <w:szCs w:val="21"/>
        </w:rPr>
        <w:t xml:space="preserve">  </w:t>
      </w:r>
      <w:r>
        <w:rPr>
          <w:rFonts w:ascii="Times New Roman" w:hAnsiTheme="minorEastAsia" w:eastAsiaTheme="minorEastAsia"/>
          <w:bCs/>
          <w:szCs w:val="21"/>
        </w:rPr>
        <w:t>采暖、通风、空调及防排烟管线每段水平直管线侧向抗震支吊架的设置不宜少于两个，且抗震支吊架应能承受两相邻抗震支吊架管段的荷载及地震的作用。</w:t>
      </w:r>
      <w:r>
        <w:rPr>
          <w:rFonts w:ascii="Times New Roman" w:hAnsi="Times New Roman" w:eastAsiaTheme="minorEastAsia"/>
          <w:bCs/>
          <w:szCs w:val="21"/>
        </w:rPr>
        <w:t xml:space="preserve"> </w:t>
      </w:r>
    </w:p>
    <w:p>
      <w:pPr>
        <w:jc w:val="left"/>
        <w:rPr>
          <w:rFonts w:ascii="Times New Roman" w:hAnsiTheme="minorEastAsia" w:eastAsiaTheme="minorEastAsia"/>
          <w:bCs/>
          <w:szCs w:val="21"/>
        </w:rPr>
      </w:pPr>
      <w:r>
        <w:rPr>
          <w:rFonts w:hint="eastAsia" w:ascii="Times New Roman" w:hAnsi="Times New Roman" w:eastAsiaTheme="minorEastAsia"/>
          <w:b/>
          <w:bCs/>
          <w:szCs w:val="21"/>
        </w:rPr>
        <w:t>5</w:t>
      </w:r>
      <w:r>
        <w:rPr>
          <w:rFonts w:ascii="Times New Roman" w:hAnsi="Times New Roman" w:eastAsiaTheme="minorEastAsia"/>
          <w:b/>
          <w:bCs/>
          <w:szCs w:val="21"/>
        </w:rPr>
        <w:t>.3.2</w:t>
      </w:r>
      <w:r>
        <w:rPr>
          <w:rFonts w:hint="eastAsia" w:ascii="Times New Roman" w:hAnsi="Times New Roman" w:eastAsiaTheme="minorEastAsia"/>
          <w:b/>
          <w:bCs/>
          <w:szCs w:val="21"/>
        </w:rPr>
        <w:t xml:space="preserve">  </w:t>
      </w:r>
      <w:r>
        <w:rPr>
          <w:rFonts w:ascii="Times New Roman" w:hAnsiTheme="minorEastAsia" w:eastAsiaTheme="minorEastAsia"/>
          <w:bCs/>
          <w:szCs w:val="21"/>
        </w:rPr>
        <w:t>风机应设置独立的抗震支吊架。风机设备的抗震必须同时考虑减震和抗震的双重作用，使用的减震装置</w:t>
      </w:r>
      <w:r>
        <w:rPr>
          <w:rFonts w:hint="eastAsia" w:ascii="Times New Roman" w:hAnsiTheme="minorEastAsia" w:eastAsiaTheme="minorEastAsia"/>
          <w:bCs/>
          <w:szCs w:val="21"/>
        </w:rPr>
        <w:t>应</w:t>
      </w:r>
      <w:r>
        <w:rPr>
          <w:rFonts w:ascii="Times New Roman" w:hAnsiTheme="minorEastAsia" w:eastAsiaTheme="minorEastAsia"/>
          <w:bCs/>
          <w:szCs w:val="21"/>
        </w:rPr>
        <w:t>达到抗震的</w:t>
      </w:r>
      <w:r>
        <w:rPr>
          <w:rFonts w:hint="eastAsia" w:ascii="Times New Roman" w:hAnsiTheme="minorEastAsia" w:eastAsiaTheme="minorEastAsia"/>
          <w:bCs/>
          <w:szCs w:val="21"/>
        </w:rPr>
        <w:t>承载</w:t>
      </w:r>
      <w:r>
        <w:rPr>
          <w:rFonts w:ascii="Times New Roman" w:hAnsiTheme="minorEastAsia" w:eastAsiaTheme="minorEastAsia"/>
          <w:bCs/>
          <w:szCs w:val="21"/>
        </w:rPr>
        <w:t>力要求。</w:t>
      </w:r>
    </w:p>
    <w:p>
      <w:pPr>
        <w:jc w:val="left"/>
        <w:rPr>
          <w:rFonts w:ascii="Times New Roman" w:hAnsiTheme="minorEastAsia" w:eastAsiaTheme="minorEastAsia"/>
          <w:bCs/>
          <w:szCs w:val="21"/>
        </w:rPr>
      </w:pPr>
    </w:p>
    <w:p>
      <w:pPr>
        <w:jc w:val="left"/>
        <w:rPr>
          <w:rFonts w:ascii="Times New Roman" w:hAnsiTheme="minorEastAsia" w:eastAsiaTheme="minorEastAsia"/>
          <w:bCs/>
          <w:szCs w:val="21"/>
        </w:rPr>
      </w:pPr>
    </w:p>
    <w:p>
      <w:pPr>
        <w:pStyle w:val="3"/>
        <w:spacing w:line="360" w:lineRule="exact"/>
        <w:rPr>
          <w:rFonts w:ascii="Times New Roman" w:hAnsi="Times New Roman"/>
          <w:bCs w:val="0"/>
          <w:color w:val="auto"/>
          <w:kern w:val="44"/>
          <w:szCs w:val="24"/>
        </w:rPr>
      </w:pPr>
      <w:bookmarkStart w:id="64" w:name="_Toc25709"/>
      <w:bookmarkStart w:id="65" w:name="_Toc7508"/>
      <w:bookmarkStart w:id="66" w:name="_Toc16801"/>
      <w:bookmarkStart w:id="67" w:name="_Toc25641"/>
      <w:bookmarkStart w:id="68" w:name="_Toc32759"/>
      <w:r>
        <w:rPr>
          <w:rFonts w:hint="eastAsia" w:ascii="Times New Roman" w:hAnsi="Times New Roman"/>
          <w:bCs w:val="0"/>
          <w:color w:val="auto"/>
          <w:kern w:val="44"/>
          <w:szCs w:val="24"/>
        </w:rPr>
        <w:t>5.4  电气抗震支吊架</w:t>
      </w:r>
      <w:bookmarkEnd w:id="64"/>
      <w:bookmarkEnd w:id="65"/>
      <w:bookmarkEnd w:id="66"/>
      <w:bookmarkEnd w:id="67"/>
      <w:bookmarkEnd w:id="68"/>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5</w:t>
      </w:r>
      <w:r>
        <w:rPr>
          <w:rFonts w:ascii="Times New Roman" w:hAnsi="Times New Roman" w:cs="Times New Roman" w:eastAsiaTheme="minorEastAsia"/>
          <w:b/>
          <w:bCs/>
          <w:kern w:val="2"/>
          <w:sz w:val="21"/>
          <w:szCs w:val="21"/>
        </w:rPr>
        <w:t>.4.1</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电气管路敷设应符合下列规定：</w:t>
      </w:r>
    </w:p>
    <w:p>
      <w:pPr>
        <w:pStyle w:val="16"/>
        <w:spacing w:before="0" w:beforeAutospacing="0" w:after="0" w:afterAutospacing="0"/>
        <w:ind w:firstLine="422" w:firstLineChars="200"/>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1</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线路采用金属导管、刚性塑料导管、电缆梯架或电缆槽盒敷设，当其采用抗震支吊架进行抗震设防时，应满足本标准的相关规定；</w:t>
      </w:r>
      <w:r>
        <w:rPr>
          <w:rFonts w:ascii="Times New Roman" w:hAnsi="Times New Roman" w:cs="Times New Roman" w:eastAsiaTheme="minorEastAsia"/>
          <w:sz w:val="21"/>
          <w:szCs w:val="21"/>
        </w:rPr>
        <w:t xml:space="preserve"> </w:t>
      </w:r>
    </w:p>
    <w:p>
      <w:pPr>
        <w:pStyle w:val="16"/>
        <w:spacing w:before="0" w:beforeAutospacing="0" w:after="0" w:afterAutospacing="0"/>
        <w:ind w:firstLine="422" w:firstLineChars="200"/>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2</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穿过隔震层的配电线路应在隔震层上下侧设置抗震支吊架；</w:t>
      </w:r>
    </w:p>
    <w:p>
      <w:pPr>
        <w:pStyle w:val="16"/>
        <w:spacing w:before="0" w:beforeAutospacing="0" w:after="0" w:afterAutospacing="0"/>
        <w:ind w:firstLine="422" w:firstLineChars="200"/>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3</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单芯电缆必须采用非导磁材料或经隔磁处理的支吊架固定。</w:t>
      </w:r>
      <w:r>
        <w:rPr>
          <w:rFonts w:ascii="Times New Roman" w:hAnsi="Times New Roman" w:cs="Times New Roman" w:eastAsiaTheme="minorEastAsia"/>
          <w:sz w:val="21"/>
          <w:szCs w:val="21"/>
        </w:rPr>
        <w:t xml:space="preserve"> </w:t>
      </w:r>
    </w:p>
    <w:p>
      <w:pPr>
        <w:pStyle w:val="3"/>
        <w:spacing w:line="360" w:lineRule="exact"/>
        <w:rPr>
          <w:rFonts w:ascii="Times New Roman" w:hAnsi="Times New Roman"/>
          <w:bCs w:val="0"/>
          <w:color w:val="auto"/>
          <w:kern w:val="44"/>
          <w:szCs w:val="24"/>
        </w:rPr>
      </w:pPr>
      <w:bookmarkStart w:id="69" w:name="_Toc16877"/>
      <w:bookmarkStart w:id="70" w:name="_Toc4859"/>
      <w:bookmarkStart w:id="71" w:name="_Toc12254"/>
      <w:bookmarkStart w:id="72" w:name="_Toc28195"/>
      <w:bookmarkStart w:id="73" w:name="_Toc4493"/>
      <w:r>
        <w:rPr>
          <w:rFonts w:hint="eastAsia" w:ascii="Times New Roman" w:hAnsi="Times New Roman"/>
          <w:bCs w:val="0"/>
          <w:color w:val="auto"/>
          <w:kern w:val="44"/>
          <w:szCs w:val="24"/>
        </w:rPr>
        <w:t>5.5  燃气抗震支吊架</w:t>
      </w:r>
      <w:bookmarkEnd w:id="69"/>
      <w:bookmarkEnd w:id="70"/>
      <w:bookmarkEnd w:id="71"/>
      <w:bookmarkEnd w:id="72"/>
      <w:bookmarkEnd w:id="73"/>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5</w:t>
      </w:r>
      <w:r>
        <w:rPr>
          <w:rFonts w:ascii="Times New Roman" w:hAnsi="Times New Roman" w:cs="Times New Roman" w:eastAsiaTheme="minorEastAsia"/>
          <w:b/>
          <w:bCs/>
          <w:kern w:val="2"/>
          <w:sz w:val="21"/>
          <w:szCs w:val="21"/>
        </w:rPr>
        <w:t>.5.1</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燃气管道抗震支吊架</w:t>
      </w:r>
      <w:r>
        <w:rPr>
          <w:rFonts w:hint="eastAsia" w:ascii="Times New Roman" w:cs="Times New Roman" w:hAnsiTheme="minorEastAsia" w:eastAsiaTheme="minorEastAsia"/>
          <w:sz w:val="21"/>
          <w:szCs w:val="21"/>
        </w:rPr>
        <w:t>的设计应由与专业相匹配的单位完成</w:t>
      </w:r>
      <w:r>
        <w:rPr>
          <w:rFonts w:ascii="Times New Roman" w:cs="Times New Roman" w:hAnsiTheme="minorEastAsia" w:eastAsiaTheme="minorEastAsia"/>
          <w:sz w:val="21"/>
          <w:szCs w:val="21"/>
        </w:rPr>
        <w:t>。</w:t>
      </w:r>
      <w:r>
        <w:rPr>
          <w:rFonts w:ascii="Times New Roman" w:hAnsi="Times New Roman" w:cs="Times New Roman" w:eastAsiaTheme="minorEastAsia"/>
          <w:sz w:val="21"/>
          <w:szCs w:val="21"/>
        </w:rPr>
        <w:t xml:space="preserve"> </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5</w:t>
      </w:r>
      <w:r>
        <w:rPr>
          <w:rFonts w:ascii="Times New Roman" w:hAnsi="Times New Roman" w:cs="Times New Roman" w:eastAsiaTheme="minorEastAsia"/>
          <w:b/>
          <w:bCs/>
          <w:kern w:val="2"/>
          <w:sz w:val="21"/>
          <w:szCs w:val="21"/>
        </w:rPr>
        <w:t>.5.2</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在建筑高度大于</w:t>
      </w:r>
      <w:r>
        <w:rPr>
          <w:rFonts w:ascii="Times New Roman" w:hAnsi="Times New Roman" w:cs="Times New Roman" w:eastAsiaTheme="minorEastAsia"/>
          <w:sz w:val="21"/>
          <w:szCs w:val="21"/>
        </w:rPr>
        <w:t>50m</w:t>
      </w:r>
      <w:r>
        <w:rPr>
          <w:rFonts w:ascii="Times New Roman" w:cs="Times New Roman" w:hAnsiTheme="minorEastAsia" w:eastAsiaTheme="minorEastAsia"/>
          <w:sz w:val="21"/>
          <w:szCs w:val="21"/>
        </w:rPr>
        <w:t>的建筑物内，燃气管道应根据建筑抗震要求，在适当的位置设置抗震支撑，并应符合下列规定：</w:t>
      </w:r>
      <w:r>
        <w:rPr>
          <w:rFonts w:ascii="Times New Roman" w:hAnsi="Times New Roman" w:cs="Times New Roman" w:eastAsiaTheme="minorEastAsia"/>
          <w:sz w:val="21"/>
          <w:szCs w:val="21"/>
        </w:rPr>
        <w:t xml:space="preserve"> </w:t>
      </w:r>
    </w:p>
    <w:p>
      <w:pPr>
        <w:pStyle w:val="16"/>
        <w:spacing w:before="0" w:beforeAutospacing="0" w:after="0" w:afterAutospacing="0"/>
        <w:ind w:firstLine="428" w:firstLineChars="203"/>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1</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立管长度大于</w:t>
      </w:r>
      <w:r>
        <w:rPr>
          <w:rFonts w:ascii="Times New Roman" w:hAnsi="Times New Roman" w:cs="Times New Roman" w:eastAsiaTheme="minorEastAsia"/>
          <w:sz w:val="21"/>
          <w:szCs w:val="21"/>
        </w:rPr>
        <w:t>60m</w:t>
      </w:r>
      <w:r>
        <w:rPr>
          <w:rFonts w:ascii="Times New Roman" w:cs="Times New Roman" w:hAnsiTheme="minorEastAsia" w:eastAsiaTheme="minorEastAsia"/>
          <w:sz w:val="21"/>
          <w:szCs w:val="21"/>
        </w:rPr>
        <w:t>，小于</w:t>
      </w:r>
      <w:r>
        <w:rPr>
          <w:rFonts w:ascii="Times New Roman" w:hAnsi="Times New Roman" w:cs="Times New Roman" w:eastAsiaTheme="minorEastAsia"/>
          <w:sz w:val="21"/>
          <w:szCs w:val="21"/>
        </w:rPr>
        <w:t>120m</w:t>
      </w:r>
      <w:r>
        <w:rPr>
          <w:rFonts w:ascii="Times New Roman" w:cs="Times New Roman" w:hAnsiTheme="minorEastAsia" w:eastAsiaTheme="minorEastAsia"/>
          <w:sz w:val="21"/>
          <w:szCs w:val="21"/>
        </w:rPr>
        <w:t>时，应至少设置</w:t>
      </w:r>
      <w:r>
        <w:rPr>
          <w:rFonts w:ascii="Times New Roman" w:hAnsi="Times New Roman" w:cs="Times New Roman" w:eastAsiaTheme="minorEastAsia"/>
          <w:sz w:val="21"/>
          <w:szCs w:val="21"/>
        </w:rPr>
        <w:t>1</w:t>
      </w:r>
      <w:r>
        <w:rPr>
          <w:rFonts w:ascii="Times New Roman" w:cs="Times New Roman" w:hAnsiTheme="minorEastAsia" w:eastAsiaTheme="minorEastAsia"/>
          <w:sz w:val="21"/>
          <w:szCs w:val="21"/>
        </w:rPr>
        <w:t>处抗震支撑；</w:t>
      </w:r>
    </w:p>
    <w:p>
      <w:pPr>
        <w:widowControl/>
        <w:ind w:firstLine="422" w:firstLineChars="200"/>
        <w:jc w:val="left"/>
        <w:rPr>
          <w:rFonts w:ascii="Times New Roman" w:hAnsi="Times New Roman"/>
          <w:bCs/>
          <w:szCs w:val="21"/>
        </w:rPr>
      </w:pPr>
      <w:r>
        <w:rPr>
          <w:rFonts w:ascii="Times New Roman" w:hAnsi="Times New Roman" w:eastAsiaTheme="minorEastAsia"/>
          <w:b/>
          <w:szCs w:val="21"/>
        </w:rPr>
        <w:t>2</w:t>
      </w:r>
      <w:r>
        <w:rPr>
          <w:rFonts w:hint="eastAsia" w:ascii="Times New Roman" w:hAnsi="Times New Roman" w:eastAsiaTheme="minorEastAsia"/>
          <w:szCs w:val="21"/>
        </w:rPr>
        <w:t xml:space="preserve"> </w:t>
      </w:r>
      <w:r>
        <w:rPr>
          <w:rFonts w:ascii="Times New Roman" w:hAnsiTheme="minorEastAsia" w:eastAsiaTheme="minorEastAsia"/>
          <w:szCs w:val="21"/>
        </w:rPr>
        <w:t>立管长度大于</w:t>
      </w:r>
      <w:r>
        <w:rPr>
          <w:rFonts w:ascii="Times New Roman" w:hAnsi="Times New Roman" w:eastAsiaTheme="minorEastAsia"/>
          <w:szCs w:val="21"/>
        </w:rPr>
        <w:t>120m</w:t>
      </w:r>
      <w:r>
        <w:rPr>
          <w:rFonts w:ascii="Times New Roman" w:hAnsiTheme="minorEastAsia" w:eastAsiaTheme="minorEastAsia"/>
          <w:szCs w:val="21"/>
        </w:rPr>
        <w:t>时，应至少设置</w:t>
      </w:r>
      <w:r>
        <w:rPr>
          <w:rFonts w:ascii="Times New Roman" w:hAnsi="Times New Roman" w:eastAsiaTheme="minorEastAsia"/>
          <w:szCs w:val="21"/>
        </w:rPr>
        <w:t>2</w:t>
      </w:r>
      <w:r>
        <w:rPr>
          <w:rFonts w:ascii="Times New Roman" w:hAnsiTheme="minorEastAsia" w:eastAsiaTheme="minorEastAsia"/>
          <w:szCs w:val="21"/>
        </w:rPr>
        <w:t>处抗震支撑，且应在</w:t>
      </w:r>
      <w:r>
        <w:rPr>
          <w:rFonts w:ascii="Times New Roman" w:hAnsiTheme="minorEastAsia" w:eastAsiaTheme="minorEastAsia"/>
          <w:kern w:val="0"/>
          <w:szCs w:val="21"/>
        </w:rPr>
        <w:t>抗震支撑之间的中间部位采取吸收伸缩变形的措施。</w:t>
      </w:r>
    </w:p>
    <w:p>
      <w:pPr>
        <w:pStyle w:val="3"/>
        <w:rPr>
          <w:rFonts w:ascii="Times New Roman" w:hAnsi="Times New Roman"/>
          <w:szCs w:val="24"/>
        </w:rPr>
      </w:pPr>
      <w:bookmarkStart w:id="74" w:name="_Toc21332"/>
      <w:bookmarkStart w:id="75" w:name="_Toc32735"/>
      <w:bookmarkStart w:id="76" w:name="_Toc17290"/>
      <w:r>
        <w:rPr>
          <w:rFonts w:hint="eastAsia" w:ascii="Times New Roman" w:hAnsi="Times New Roman"/>
          <w:szCs w:val="24"/>
        </w:rPr>
        <w:t>5</w:t>
      </w:r>
      <w:r>
        <w:rPr>
          <w:rFonts w:ascii="Times New Roman" w:hAnsi="Times New Roman"/>
          <w:szCs w:val="24"/>
        </w:rPr>
        <w:t>.</w:t>
      </w:r>
      <w:r>
        <w:rPr>
          <w:rFonts w:hint="eastAsia" w:ascii="Times New Roman" w:hAnsi="Times New Roman"/>
          <w:szCs w:val="24"/>
        </w:rPr>
        <w:t>6</w:t>
      </w:r>
      <w:r>
        <w:rPr>
          <w:rFonts w:ascii="Times New Roman" w:hAnsi="Times New Roman"/>
          <w:szCs w:val="24"/>
        </w:rPr>
        <w:t xml:space="preserve">  抗震支吊架计算</w:t>
      </w:r>
      <w:bookmarkEnd w:id="74"/>
      <w:bookmarkEnd w:id="75"/>
      <w:bookmarkEnd w:id="76"/>
    </w:p>
    <w:p>
      <w:pPr>
        <w:widowControl/>
        <w:jc w:val="left"/>
      </w:pPr>
      <w:r>
        <w:rPr>
          <w:rFonts w:hint="eastAsia" w:ascii="Times New Roman" w:hAnsi="Times New Roman" w:eastAsiaTheme="minorEastAsia"/>
          <w:b/>
          <w:bCs/>
          <w:szCs w:val="21"/>
        </w:rPr>
        <w:t>5</w:t>
      </w:r>
      <w:r>
        <w:rPr>
          <w:rFonts w:ascii="Times New Roman" w:hAnsi="Times New Roman" w:eastAsiaTheme="minorEastAsia"/>
          <w:b/>
          <w:bCs/>
          <w:szCs w:val="21"/>
        </w:rPr>
        <w:t>.</w:t>
      </w:r>
      <w:r>
        <w:rPr>
          <w:rFonts w:hint="eastAsia" w:ascii="Times New Roman" w:hAnsi="Times New Roman" w:eastAsiaTheme="minorEastAsia"/>
          <w:b/>
          <w:bCs/>
          <w:szCs w:val="21"/>
        </w:rPr>
        <w:t>6</w:t>
      </w:r>
      <w:r>
        <w:rPr>
          <w:rFonts w:ascii="Times New Roman" w:hAnsi="Times New Roman" w:eastAsiaTheme="minorEastAsia"/>
          <w:b/>
          <w:bCs/>
          <w:szCs w:val="21"/>
        </w:rPr>
        <w:t>.1</w:t>
      </w:r>
      <w:r>
        <w:rPr>
          <w:rFonts w:hint="eastAsia" w:ascii="Times New Roman" w:hAnsi="Times New Roman" w:eastAsiaTheme="minorEastAsia"/>
          <w:b/>
          <w:bCs/>
          <w:szCs w:val="21"/>
        </w:rPr>
        <w:t xml:space="preserve"> </w:t>
      </w:r>
      <w:r>
        <w:rPr>
          <w:rFonts w:ascii="Times New Roman" w:hAnsi="Times New Roman"/>
          <w:bCs/>
          <w:szCs w:val="21"/>
        </w:rPr>
        <w:t xml:space="preserve"> </w:t>
      </w:r>
      <w:r>
        <w:rPr>
          <w:rFonts w:hint="eastAsia" w:ascii="Times New Roman" w:hAnsi="Times New Roman"/>
          <w:bCs/>
          <w:szCs w:val="21"/>
        </w:rPr>
        <w:t>地震作用应按设备运行负荷时的重力荷载计算。</w:t>
      </w:r>
    </w:p>
    <w:p>
      <w:pPr>
        <w:tabs>
          <w:tab w:val="left" w:pos="667"/>
        </w:tabs>
        <w:jc w:val="left"/>
        <w:rPr>
          <w:rFonts w:ascii="Times New Roman" w:hAnsi="Times New Roman"/>
          <w:bCs/>
          <w:szCs w:val="21"/>
        </w:rPr>
      </w:pPr>
      <w:r>
        <w:rPr>
          <w:rFonts w:hint="eastAsia" w:ascii="Times New Roman" w:hAnsi="Times New Roman" w:eastAsiaTheme="minorEastAsia"/>
          <w:b/>
          <w:bCs/>
          <w:szCs w:val="21"/>
        </w:rPr>
        <w:t>5</w:t>
      </w:r>
      <w:r>
        <w:rPr>
          <w:rFonts w:ascii="Times New Roman" w:hAnsi="Times New Roman" w:eastAsiaTheme="minorEastAsia"/>
          <w:b/>
          <w:bCs/>
          <w:szCs w:val="21"/>
        </w:rPr>
        <w:t>.</w:t>
      </w:r>
      <w:r>
        <w:rPr>
          <w:rFonts w:hint="eastAsia" w:ascii="Times New Roman" w:hAnsi="Times New Roman" w:eastAsiaTheme="minorEastAsia"/>
          <w:b/>
          <w:bCs/>
          <w:szCs w:val="21"/>
        </w:rPr>
        <w:t>6</w:t>
      </w:r>
      <w:r>
        <w:rPr>
          <w:rFonts w:ascii="Times New Roman" w:hAnsi="Times New Roman" w:eastAsiaTheme="minorEastAsia"/>
          <w:b/>
          <w:bCs/>
          <w:szCs w:val="21"/>
        </w:rPr>
        <w:t>.2</w:t>
      </w:r>
      <w:r>
        <w:rPr>
          <w:rFonts w:ascii="Times New Roman" w:hAnsi="Times New Roman"/>
          <w:b/>
          <w:szCs w:val="21"/>
        </w:rPr>
        <w:t xml:space="preserve"> </w:t>
      </w:r>
      <w:r>
        <w:rPr>
          <w:rFonts w:hint="eastAsia" w:ascii="Times New Roman" w:hAnsi="Times New Roman"/>
          <w:b/>
          <w:szCs w:val="21"/>
        </w:rPr>
        <w:t xml:space="preserve"> </w:t>
      </w:r>
      <w:r>
        <w:rPr>
          <w:rFonts w:ascii="Times New Roman" w:hAnsi="Times New Roman"/>
          <w:bCs/>
          <w:szCs w:val="21"/>
        </w:rPr>
        <w:t xml:space="preserve">干管的侧向抗震支撑应计入未设抗震支撑支管道的纵向水平地震力。 </w:t>
      </w:r>
    </w:p>
    <w:p>
      <w:pPr>
        <w:tabs>
          <w:tab w:val="left" w:pos="667"/>
        </w:tabs>
        <w:jc w:val="left"/>
        <w:rPr>
          <w:rFonts w:ascii="Times New Roman" w:hAnsi="Times New Roman"/>
          <w:bCs/>
          <w:szCs w:val="21"/>
        </w:rPr>
      </w:pPr>
      <w:r>
        <w:rPr>
          <w:rFonts w:hint="eastAsia" w:ascii="Times New Roman" w:hAnsi="Times New Roman" w:eastAsiaTheme="minorEastAsia"/>
          <w:b/>
          <w:bCs/>
          <w:szCs w:val="21"/>
        </w:rPr>
        <w:t>5</w:t>
      </w:r>
      <w:r>
        <w:rPr>
          <w:rFonts w:ascii="Times New Roman" w:hAnsi="Times New Roman" w:eastAsiaTheme="minorEastAsia"/>
          <w:b/>
          <w:bCs/>
          <w:szCs w:val="21"/>
        </w:rPr>
        <w:t>.</w:t>
      </w:r>
      <w:r>
        <w:rPr>
          <w:rFonts w:hint="eastAsia" w:ascii="Times New Roman" w:hAnsi="Times New Roman" w:eastAsiaTheme="minorEastAsia"/>
          <w:b/>
          <w:bCs/>
          <w:szCs w:val="21"/>
        </w:rPr>
        <w:t>6</w:t>
      </w:r>
      <w:r>
        <w:rPr>
          <w:rFonts w:ascii="Times New Roman" w:hAnsi="Times New Roman" w:eastAsiaTheme="minorEastAsia"/>
          <w:b/>
          <w:bCs/>
          <w:szCs w:val="21"/>
        </w:rPr>
        <w:t>.3</w:t>
      </w:r>
      <w:r>
        <w:rPr>
          <w:rFonts w:hint="eastAsia" w:ascii="Times New Roman" w:hAnsi="Times New Roman" w:eastAsiaTheme="minorEastAsia"/>
          <w:b/>
          <w:bCs/>
          <w:szCs w:val="21"/>
        </w:rPr>
        <w:t xml:space="preserve"> </w:t>
      </w:r>
      <w:r>
        <w:rPr>
          <w:rFonts w:ascii="Times New Roman" w:hAnsi="Times New Roman"/>
          <w:bCs/>
          <w:szCs w:val="21"/>
        </w:rPr>
        <w:t xml:space="preserve"> 水平管线抗震支吊架间距应按下式计算：</w:t>
      </w:r>
    </w:p>
    <w:p>
      <w:pPr>
        <w:tabs>
          <w:tab w:val="left" w:pos="667"/>
        </w:tabs>
        <w:jc w:val="center"/>
        <w:rPr>
          <w:rFonts w:ascii="Times New Roman" w:hAnsi="Times New Roman"/>
          <w:bCs/>
          <w:szCs w:val="21"/>
        </w:rPr>
      </w:pPr>
      <w:r>
        <w:rPr>
          <w:rFonts w:ascii="Times New Roman" w:hAnsi="Times New Roman"/>
          <w:bCs/>
          <w:position w:val="-30"/>
          <w:szCs w:val="21"/>
        </w:rPr>
        <w:object>
          <v:shape id="_x0000_i1025" o:spt="75" type="#_x0000_t75" style="height:32.55pt;width:48.2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hint="eastAsia" w:ascii="Times New Roman" w:hAnsi="Times New Roman"/>
          <w:b/>
          <w:position w:val="-30"/>
          <w:szCs w:val="21"/>
        </w:rPr>
        <w:t xml:space="preserve">                     </w:t>
      </w:r>
      <w:r>
        <w:rPr>
          <w:rFonts w:ascii="Times New Roman" w:hAnsi="Times New Roman"/>
          <w:bCs/>
          <w:szCs w:val="21"/>
        </w:rPr>
        <w:t>（</w:t>
      </w:r>
      <w:r>
        <w:rPr>
          <w:rFonts w:hint="eastAsia" w:ascii="Times New Roman" w:hAnsi="Times New Roman"/>
          <w:bCs/>
          <w:szCs w:val="21"/>
        </w:rPr>
        <w:t>5</w:t>
      </w:r>
      <w:r>
        <w:rPr>
          <w:rFonts w:ascii="Times New Roman" w:hAnsi="Times New Roman"/>
          <w:bCs/>
          <w:szCs w:val="21"/>
        </w:rPr>
        <w:t>.</w:t>
      </w:r>
      <w:r>
        <w:rPr>
          <w:rFonts w:hint="eastAsia" w:ascii="Times New Roman" w:hAnsi="Times New Roman"/>
          <w:bCs/>
          <w:szCs w:val="21"/>
        </w:rPr>
        <w:t>6</w:t>
      </w:r>
      <w:r>
        <w:rPr>
          <w:rFonts w:ascii="Times New Roman" w:hAnsi="Times New Roman"/>
          <w:bCs/>
          <w:szCs w:val="21"/>
        </w:rPr>
        <w:t>.</w:t>
      </w:r>
      <w:r>
        <w:rPr>
          <w:rFonts w:hint="eastAsia" w:ascii="Times New Roman" w:hAnsi="Times New Roman"/>
          <w:bCs/>
          <w:szCs w:val="21"/>
        </w:rPr>
        <w:t>3</w:t>
      </w:r>
      <w:r>
        <w:rPr>
          <w:rFonts w:ascii="Times New Roman" w:hAnsi="Times New Roman"/>
          <w:bCs/>
          <w:szCs w:val="21"/>
        </w:rPr>
        <w:t>）</w:t>
      </w:r>
    </w:p>
    <w:p>
      <w:pPr>
        <w:rPr>
          <w:rFonts w:ascii="Times New Roman" w:hAnsi="Times New Roman"/>
          <w:bCs/>
          <w:szCs w:val="21"/>
        </w:rPr>
      </w:pPr>
      <w:r>
        <w:rPr>
          <w:rFonts w:ascii="Times New Roman" w:hAnsi="Times New Roman"/>
          <w:bCs/>
          <w:szCs w:val="21"/>
        </w:rPr>
        <w:t>式中：</w:t>
      </w:r>
      <w:r>
        <w:rPr>
          <w:rFonts w:ascii="Times New Roman" w:hAnsi="Times New Roman"/>
          <w:bCs/>
          <w:i/>
          <w:iCs/>
          <w:szCs w:val="21"/>
        </w:rPr>
        <w:t xml:space="preserve">l </w:t>
      </w:r>
      <w:r>
        <w:rPr>
          <w:rFonts w:ascii="Times New Roman" w:hAnsi="Times New Roman"/>
          <w:bCs/>
          <w:szCs w:val="21"/>
        </w:rPr>
        <w:t>——</w:t>
      </w:r>
      <w:r>
        <w:rPr>
          <w:rFonts w:hint="eastAsia" w:ascii="Times New Roman" w:hAnsi="Times New Roman"/>
          <w:bCs/>
          <w:szCs w:val="21"/>
        </w:rPr>
        <w:t xml:space="preserve"> </w:t>
      </w:r>
      <w:r>
        <w:rPr>
          <w:rFonts w:ascii="Times New Roman" w:hAnsi="Times New Roman"/>
          <w:bCs/>
          <w:szCs w:val="21"/>
        </w:rPr>
        <w:t>水平管线侧向及纵向抗震支吊架间距；</w:t>
      </w:r>
    </w:p>
    <w:p>
      <w:pPr>
        <w:ind w:left="1365" w:leftChars="300" w:hanging="735" w:hangingChars="350"/>
        <w:rPr>
          <w:rFonts w:ascii="Times New Roman" w:hAnsi="Times New Roman"/>
          <w:bCs/>
          <w:szCs w:val="21"/>
        </w:rPr>
      </w:pPr>
      <w:r>
        <w:rPr>
          <w:rFonts w:hint="eastAsia" w:ascii="Times New Roman" w:hAnsi="Times New Roman"/>
          <w:bCs/>
          <w:i/>
          <w:szCs w:val="21"/>
        </w:rPr>
        <w:t>l</w:t>
      </w:r>
      <w:r>
        <w:rPr>
          <w:rFonts w:hint="eastAsia" w:ascii="Times New Roman" w:hAnsi="Times New Roman"/>
          <w:bCs/>
          <w:iCs/>
          <w:szCs w:val="21"/>
          <w:vertAlign w:val="subscript"/>
        </w:rPr>
        <w:t>0</w:t>
      </w:r>
      <w:r>
        <w:rPr>
          <w:rFonts w:hint="eastAsia" w:ascii="Times New Roman" w:hAnsi="Times New Roman"/>
          <w:bCs/>
          <w:i/>
          <w:szCs w:val="21"/>
          <w:vertAlign w:val="subscript"/>
        </w:rPr>
        <w:t xml:space="preserve"> </w:t>
      </w:r>
      <w:r>
        <w:rPr>
          <w:rFonts w:ascii="Times New Roman" w:hAnsi="Times New Roman"/>
          <w:bCs/>
          <w:szCs w:val="21"/>
        </w:rPr>
        <w:t>——</w:t>
      </w:r>
      <w:r>
        <w:rPr>
          <w:rFonts w:hint="eastAsia" w:ascii="Times New Roman" w:hAnsi="Times New Roman"/>
          <w:bCs/>
          <w:szCs w:val="21"/>
        </w:rPr>
        <w:t xml:space="preserve"> </w:t>
      </w:r>
      <w:r>
        <w:rPr>
          <w:rFonts w:ascii="Times New Roman" w:hAnsi="Times New Roman"/>
          <w:bCs/>
          <w:szCs w:val="21"/>
        </w:rPr>
        <w:t>抗震支吊架的最大间距，见表</w:t>
      </w:r>
      <w:r>
        <w:rPr>
          <w:rFonts w:hint="eastAsia" w:ascii="Times New Roman" w:hAnsi="Times New Roman"/>
          <w:bCs/>
          <w:szCs w:val="21"/>
        </w:rPr>
        <w:t>5</w:t>
      </w:r>
      <w:r>
        <w:rPr>
          <w:rFonts w:ascii="Times New Roman" w:hAnsi="Times New Roman"/>
          <w:bCs/>
          <w:szCs w:val="21"/>
        </w:rPr>
        <w:t>.</w:t>
      </w:r>
      <w:r>
        <w:rPr>
          <w:rFonts w:hint="eastAsia" w:ascii="Times New Roman" w:hAnsi="Times New Roman"/>
          <w:bCs/>
          <w:szCs w:val="21"/>
        </w:rPr>
        <w:t>6</w:t>
      </w:r>
      <w:r>
        <w:rPr>
          <w:rFonts w:ascii="Times New Roman" w:hAnsi="Times New Roman"/>
          <w:bCs/>
          <w:szCs w:val="21"/>
        </w:rPr>
        <w:t>.3；</w:t>
      </w:r>
    </w:p>
    <w:p>
      <w:pPr>
        <w:ind w:left="1216" w:leftChars="246" w:hanging="699" w:hangingChars="282"/>
        <w:jc w:val="left"/>
        <w:rPr>
          <w:rFonts w:ascii="Times New Roman" w:hAnsi="Times New Roman"/>
          <w:bCs/>
          <w:szCs w:val="21"/>
        </w:rPr>
      </w:pPr>
      <w:r>
        <w:rPr>
          <w:rFonts w:ascii="Times New Roman" w:hAnsi="Times New Roman" w:eastAsia="Times New Roman"/>
          <w:i/>
          <w:spacing w:val="10"/>
          <w:w w:val="109"/>
          <w:position w:val="4"/>
          <w:szCs w:val="21"/>
        </w:rPr>
        <w:t>α</w:t>
      </w:r>
      <w:r>
        <w:rPr>
          <w:rFonts w:ascii="Times New Roman" w:hAnsi="Times New Roman" w:eastAsia="Times New Roman"/>
          <w:iCs/>
          <w:w w:val="104"/>
          <w:szCs w:val="21"/>
          <w:vertAlign w:val="subscript"/>
        </w:rPr>
        <w:t>E</w:t>
      </w:r>
      <w:r>
        <w:rPr>
          <w:rFonts w:hint="eastAsia" w:ascii="Times New Roman" w:hAnsi="Times New Roman"/>
          <w:iCs/>
          <w:w w:val="104"/>
          <w:szCs w:val="21"/>
          <w:vertAlign w:val="subscript"/>
        </w:rPr>
        <w:t>k</w:t>
      </w:r>
      <w:r>
        <w:rPr>
          <w:rFonts w:hint="eastAsia" w:ascii="Times New Roman" w:hAnsi="Times New Roman"/>
          <w:i/>
          <w:w w:val="96"/>
          <w:szCs w:val="21"/>
        </w:rPr>
        <w:t xml:space="preserve"> </w:t>
      </w:r>
      <w:r>
        <w:rPr>
          <w:rFonts w:ascii="Times New Roman" w:hAnsi="Times New Roman"/>
          <w:bCs/>
          <w:szCs w:val="21"/>
        </w:rPr>
        <w:t>——</w:t>
      </w:r>
      <w:r>
        <w:rPr>
          <w:rFonts w:hint="eastAsia" w:ascii="Times New Roman" w:hAnsi="Times New Roman"/>
          <w:bCs/>
          <w:szCs w:val="21"/>
        </w:rPr>
        <w:t xml:space="preserve"> </w:t>
      </w:r>
      <w:r>
        <w:rPr>
          <w:rFonts w:ascii="Times New Roman" w:hAnsi="Times New Roman"/>
          <w:bCs/>
          <w:szCs w:val="21"/>
        </w:rPr>
        <w:t>水平地震力综合系数，该系数小于1.0时按1.0取值；</w:t>
      </w:r>
    </w:p>
    <w:p>
      <w:pPr>
        <w:ind w:firstLine="630" w:firstLineChars="300"/>
        <w:jc w:val="left"/>
        <w:rPr>
          <w:rFonts w:ascii="Times New Roman" w:hAnsi="Times New Roman" w:eastAsia="黑体"/>
          <w:szCs w:val="21"/>
        </w:rPr>
      </w:pPr>
      <w:r>
        <w:rPr>
          <w:rFonts w:hint="eastAsia" w:ascii="Times New Roman" w:hAnsi="Times New Roman"/>
          <w:bCs/>
          <w:i/>
          <w:iCs/>
          <w:szCs w:val="21"/>
        </w:rPr>
        <w:t>k</w:t>
      </w:r>
      <w:r>
        <w:rPr>
          <w:rFonts w:hint="eastAsia" w:ascii="Times New Roman" w:hAnsi="Times New Roman"/>
          <w:bCs/>
          <w:szCs w:val="21"/>
        </w:rPr>
        <w:t xml:space="preserve"> </w:t>
      </w:r>
      <w:r>
        <w:rPr>
          <w:rFonts w:ascii="Times New Roman" w:hAnsi="Times New Roman"/>
          <w:bCs/>
          <w:szCs w:val="21"/>
        </w:rPr>
        <w:t>——</w:t>
      </w:r>
      <w:r>
        <w:rPr>
          <w:rFonts w:hint="eastAsia" w:ascii="Times New Roman" w:hAnsi="Times New Roman"/>
          <w:bCs/>
          <w:szCs w:val="21"/>
        </w:rPr>
        <w:t xml:space="preserve"> 抗震斜撑角度调整系数。当斜撑垂直长度与水平长度比为 </w:t>
      </w:r>
      <w:r>
        <w:rPr>
          <w:rFonts w:ascii="Times New Roman" w:hAnsi="Times New Roman"/>
          <w:bCs/>
          <w:szCs w:val="21"/>
        </w:rPr>
        <w:t xml:space="preserve">1.0 </w:t>
      </w:r>
      <w:r>
        <w:rPr>
          <w:rFonts w:hint="eastAsia" w:ascii="Times New Roman" w:hAnsi="Times New Roman"/>
          <w:bCs/>
          <w:szCs w:val="21"/>
        </w:rPr>
        <w:t xml:space="preserve">时，调整系数取 </w:t>
      </w:r>
      <w:r>
        <w:rPr>
          <w:rFonts w:ascii="Times New Roman" w:hAnsi="Times New Roman"/>
          <w:bCs/>
          <w:szCs w:val="21"/>
        </w:rPr>
        <w:t>1.0</w:t>
      </w:r>
      <w:r>
        <w:rPr>
          <w:rFonts w:hint="eastAsia" w:ascii="Times New Roman" w:hAnsi="Times New Roman"/>
          <w:bCs/>
          <w:szCs w:val="21"/>
        </w:rPr>
        <w:t>；当斜撑垂直长度与水平长度比小于或等于</w:t>
      </w:r>
      <w:r>
        <w:rPr>
          <w:rFonts w:ascii="Times New Roman" w:hAnsi="Times New Roman"/>
          <w:bCs/>
          <w:szCs w:val="21"/>
        </w:rPr>
        <w:t>1.5</w:t>
      </w:r>
      <w:r>
        <w:rPr>
          <w:rFonts w:hint="eastAsia" w:ascii="Times New Roman" w:hAnsi="Times New Roman"/>
          <w:bCs/>
          <w:szCs w:val="21"/>
        </w:rPr>
        <w:t>时，调整系数取</w:t>
      </w:r>
      <w:r>
        <w:rPr>
          <w:rFonts w:ascii="Times New Roman" w:hAnsi="Times New Roman"/>
          <w:bCs/>
          <w:szCs w:val="21"/>
        </w:rPr>
        <w:t>1.67</w:t>
      </w:r>
      <w:r>
        <w:rPr>
          <w:rFonts w:hint="eastAsia" w:ascii="Times New Roman" w:hAnsi="Times New Roman"/>
          <w:bCs/>
          <w:szCs w:val="21"/>
        </w:rPr>
        <w:t xml:space="preserve">；当斜撑垂直长与水平长度比小于或等于 </w:t>
      </w:r>
      <w:r>
        <w:rPr>
          <w:rFonts w:ascii="Times New Roman" w:hAnsi="Times New Roman"/>
          <w:bCs/>
          <w:szCs w:val="21"/>
        </w:rPr>
        <w:t xml:space="preserve">2.0 </w:t>
      </w:r>
      <w:r>
        <w:rPr>
          <w:rFonts w:hint="eastAsia" w:ascii="Times New Roman" w:hAnsi="Times New Roman"/>
          <w:bCs/>
          <w:szCs w:val="21"/>
        </w:rPr>
        <w:t xml:space="preserve">时，调整系数取 </w:t>
      </w:r>
      <w:r>
        <w:rPr>
          <w:rFonts w:ascii="Times New Roman" w:hAnsi="Times New Roman"/>
          <w:bCs/>
          <w:szCs w:val="21"/>
        </w:rPr>
        <w:t>2.33</w:t>
      </w:r>
      <w:r>
        <w:rPr>
          <w:rFonts w:hint="eastAsia" w:ascii="Times New Roman" w:hAnsi="Times New Roman"/>
          <w:bCs/>
          <w:szCs w:val="21"/>
        </w:rPr>
        <w:t>。</w:t>
      </w:r>
    </w:p>
    <w:p>
      <w:pPr>
        <w:spacing w:after="63" w:line="360" w:lineRule="exact"/>
        <w:jc w:val="center"/>
        <w:rPr>
          <w:rFonts w:ascii="Times New Roman" w:hAnsi="Times New Roman" w:eastAsia="黑体"/>
          <w:szCs w:val="21"/>
        </w:rPr>
      </w:pPr>
      <w:r>
        <w:rPr>
          <w:rFonts w:hint="eastAsia" w:ascii="Times New Roman" w:hAnsi="Times New Roman" w:eastAsia="黑体"/>
          <w:szCs w:val="21"/>
        </w:rPr>
        <w:t>表5</w:t>
      </w:r>
      <w:r>
        <w:rPr>
          <w:rFonts w:ascii="Times New Roman" w:hAnsi="Times New Roman" w:eastAsia="黑体"/>
          <w:szCs w:val="21"/>
        </w:rPr>
        <w:t>.</w:t>
      </w:r>
      <w:r>
        <w:rPr>
          <w:rFonts w:hint="eastAsia" w:ascii="Times New Roman" w:hAnsi="Times New Roman" w:eastAsia="黑体"/>
          <w:szCs w:val="21"/>
        </w:rPr>
        <w:t>6</w:t>
      </w:r>
      <w:r>
        <w:rPr>
          <w:rFonts w:ascii="Times New Roman" w:hAnsi="Times New Roman" w:eastAsia="黑体"/>
          <w:szCs w:val="21"/>
        </w:rPr>
        <w:t>.</w:t>
      </w:r>
      <w:r>
        <w:rPr>
          <w:rFonts w:hint="eastAsia" w:ascii="Times New Roman" w:hAnsi="Times New Roman" w:eastAsia="黑体"/>
          <w:szCs w:val="21"/>
        </w:rPr>
        <w:t>3</w:t>
      </w:r>
      <w:r>
        <w:rPr>
          <w:rFonts w:ascii="Times New Roman" w:hAnsi="Times New Roman" w:eastAsia="黑体"/>
          <w:szCs w:val="21"/>
        </w:rPr>
        <w:t xml:space="preserve">  </w:t>
      </w:r>
      <w:r>
        <w:rPr>
          <w:rFonts w:hint="eastAsia" w:ascii="Times New Roman" w:hAnsi="Times New Roman" w:eastAsia="黑体"/>
          <w:szCs w:val="21"/>
        </w:rPr>
        <w:t>抗震支吊架的最大间距</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08"/>
        <w:gridCol w:w="4344"/>
        <w:gridCol w:w="1134"/>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52" w:type="dxa"/>
            <w:gridSpan w:val="2"/>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管道类别</w:t>
            </w:r>
          </w:p>
        </w:tc>
        <w:tc>
          <w:tcPr>
            <w:tcW w:w="2268" w:type="dxa"/>
            <w:gridSpan w:val="2"/>
            <w:tcBorders>
              <w:tl2br w:val="nil"/>
              <w:tr2bl w:val="nil"/>
            </w:tcBorders>
            <w:vAlign w:val="center"/>
          </w:tcPr>
          <w:p>
            <w:pPr>
              <w:widowControl/>
              <w:jc w:val="center"/>
              <w:rPr>
                <w:rFonts w:ascii="Times New Roman" w:hAnsi="Times New Roman"/>
                <w:szCs w:val="21"/>
              </w:rPr>
            </w:pPr>
            <w:r>
              <w:rPr>
                <w:rFonts w:ascii="Times New Roman" w:hAnsi="Times New Roman"/>
                <w:color w:val="231F20"/>
                <w:kern w:val="0"/>
                <w:szCs w:val="21"/>
              </w:rPr>
              <w:t>抗震支吊架最大间距（m）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52" w:type="dxa"/>
            <w:gridSpan w:val="2"/>
            <w:vMerge w:val="continue"/>
            <w:tcBorders>
              <w:tl2br w:val="nil"/>
              <w:tr2bl w:val="nil"/>
            </w:tcBorders>
            <w:vAlign w:val="center"/>
          </w:tcPr>
          <w:p>
            <w:pPr>
              <w:jc w:val="center"/>
              <w:rPr>
                <w:rFonts w:ascii="Times New Roman" w:hAnsi="Times New Roman"/>
                <w:szCs w:val="21"/>
              </w:rPr>
            </w:pPr>
          </w:p>
        </w:tc>
        <w:tc>
          <w:tcPr>
            <w:tcW w:w="1134" w:type="dxa"/>
            <w:tcBorders>
              <w:tl2br w:val="nil"/>
              <w:tr2bl w:val="nil"/>
            </w:tcBorders>
            <w:vAlign w:val="center"/>
          </w:tcPr>
          <w:p>
            <w:pPr>
              <w:jc w:val="center"/>
              <w:rPr>
                <w:rFonts w:ascii="Times New Roman" w:hAnsi="Times New Roman"/>
                <w:bCs/>
                <w:szCs w:val="21"/>
              </w:rPr>
            </w:pPr>
            <w:r>
              <w:rPr>
                <w:rFonts w:hint="eastAsia" w:ascii="Times New Roman" w:hAnsi="Times New Roman"/>
                <w:bCs/>
                <w:szCs w:val="21"/>
              </w:rPr>
              <w:t>侧向</w:t>
            </w:r>
          </w:p>
        </w:tc>
        <w:tc>
          <w:tcPr>
            <w:tcW w:w="1134" w:type="dxa"/>
            <w:tcBorders>
              <w:tl2br w:val="nil"/>
              <w:tr2bl w:val="nil"/>
            </w:tcBorders>
            <w:vAlign w:val="center"/>
          </w:tcPr>
          <w:p>
            <w:pPr>
              <w:jc w:val="center"/>
              <w:rPr>
                <w:rFonts w:ascii="Times New Roman" w:hAnsi="Times New Roman"/>
                <w:bCs/>
                <w:szCs w:val="21"/>
              </w:rPr>
            </w:pPr>
            <w:r>
              <w:rPr>
                <w:rFonts w:hint="eastAsia" w:ascii="Times New Roman" w:hAnsi="Times New Roman"/>
                <w:bCs/>
                <w:szCs w:val="21"/>
              </w:rPr>
              <w:t>纵向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给水、排水及</w:t>
            </w:r>
          </w:p>
          <w:p>
            <w:pPr>
              <w:jc w:val="center"/>
              <w:rPr>
                <w:rFonts w:ascii="Times New Roman" w:hAnsi="Times New Roman"/>
                <w:szCs w:val="21"/>
              </w:rPr>
            </w:pPr>
            <w:r>
              <w:rPr>
                <w:rFonts w:ascii="Times New Roman" w:hAnsi="Times New Roman"/>
                <w:szCs w:val="21"/>
              </w:rPr>
              <w:t>消防管道</w:t>
            </w:r>
          </w:p>
        </w:tc>
        <w:tc>
          <w:tcPr>
            <w:tcW w:w="4344" w:type="dxa"/>
            <w:tcBorders>
              <w:tl2br w:val="nil"/>
              <w:tr2bl w:val="nil"/>
            </w:tcBorders>
            <w:vAlign w:val="center"/>
          </w:tcPr>
          <w:p>
            <w:pPr>
              <w:jc w:val="center"/>
              <w:rPr>
                <w:rFonts w:ascii="Times New Roman" w:hAnsi="Times New Roman"/>
                <w:szCs w:val="21"/>
              </w:rPr>
            </w:pPr>
            <w:r>
              <w:rPr>
                <w:rFonts w:ascii="Times New Roman" w:hAnsi="Times New Roman"/>
                <w:szCs w:val="21"/>
              </w:rPr>
              <w:t>新建工程刚性连接金属管道</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12.0</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24.0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vMerge w:val="continue"/>
            <w:tcBorders>
              <w:tl2br w:val="nil"/>
              <w:tr2bl w:val="nil"/>
            </w:tcBorders>
            <w:vAlign w:val="center"/>
          </w:tcPr>
          <w:p>
            <w:pPr>
              <w:jc w:val="center"/>
              <w:rPr>
                <w:rFonts w:ascii="Times New Roman" w:hAnsi="Times New Roman"/>
                <w:szCs w:val="21"/>
              </w:rPr>
            </w:pPr>
          </w:p>
        </w:tc>
        <w:tc>
          <w:tcPr>
            <w:tcW w:w="4344" w:type="dxa"/>
            <w:tcBorders>
              <w:tl2br w:val="nil"/>
              <w:tr2bl w:val="nil"/>
            </w:tcBorders>
            <w:vAlign w:val="center"/>
          </w:tcPr>
          <w:p>
            <w:pPr>
              <w:jc w:val="center"/>
              <w:rPr>
                <w:rFonts w:ascii="Times New Roman" w:hAnsi="Times New Roman"/>
                <w:szCs w:val="21"/>
              </w:rPr>
            </w:pPr>
            <w:r>
              <w:rPr>
                <w:rFonts w:hint="eastAsia" w:ascii="Times New Roman" w:hAnsi="Times New Roman"/>
                <w:szCs w:val="21"/>
              </w:rPr>
              <w:t>新建工程柔性连接金属管道；非金属管道及复合管道</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6.0</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l2br w:val="nil"/>
              <w:tr2bl w:val="nil"/>
            </w:tcBorders>
            <w:vAlign w:val="center"/>
          </w:tcPr>
          <w:p>
            <w:pPr>
              <w:jc w:val="center"/>
              <w:rPr>
                <w:rFonts w:ascii="Times New Roman" w:hAnsi="Times New Roman"/>
                <w:szCs w:val="21"/>
              </w:rPr>
            </w:pPr>
            <w:r>
              <w:rPr>
                <w:rFonts w:ascii="Times New Roman" w:hAnsi="Times New Roman"/>
                <w:szCs w:val="21"/>
              </w:rPr>
              <w:t>燃气、采暖、空调及热水管道</w:t>
            </w:r>
          </w:p>
        </w:tc>
        <w:tc>
          <w:tcPr>
            <w:tcW w:w="4344" w:type="dxa"/>
            <w:tcBorders>
              <w:tl2br w:val="nil"/>
              <w:tr2bl w:val="nil"/>
            </w:tcBorders>
            <w:vAlign w:val="center"/>
          </w:tcPr>
          <w:p>
            <w:pPr>
              <w:jc w:val="center"/>
              <w:rPr>
                <w:rFonts w:ascii="Times New Roman" w:hAnsi="Times New Roman"/>
                <w:szCs w:val="21"/>
              </w:rPr>
            </w:pPr>
            <w:r>
              <w:rPr>
                <w:rFonts w:ascii="Times New Roman" w:hAnsi="Times New Roman"/>
                <w:szCs w:val="21"/>
              </w:rPr>
              <w:t>新建燃油、燃气、医用气体、真空管、压缩空气管及其它有害气体管道、采暖、空调及热水管道</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6.0</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12.0</w:t>
            </w:r>
          </w:p>
        </w:tc>
      </w:tr>
    </w:tbl>
    <w:p/>
    <w:p>
      <w:pPr>
        <w:spacing w:after="63" w:line="360" w:lineRule="exact"/>
        <w:jc w:val="center"/>
        <w:rPr>
          <w:rFonts w:ascii="Times New Roman" w:hAnsi="Times New Roman" w:eastAsia="黑体"/>
          <w:szCs w:val="21"/>
        </w:rPr>
      </w:pPr>
      <w:r>
        <w:rPr>
          <w:rFonts w:hint="eastAsia" w:ascii="Times New Roman" w:hAnsi="Times New Roman" w:eastAsia="黑体"/>
          <w:szCs w:val="21"/>
        </w:rPr>
        <w:t>续表5.6.3</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08"/>
        <w:gridCol w:w="4344"/>
        <w:gridCol w:w="1134"/>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52" w:type="dxa"/>
            <w:gridSpan w:val="2"/>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管道类别</w:t>
            </w:r>
          </w:p>
        </w:tc>
        <w:tc>
          <w:tcPr>
            <w:tcW w:w="2268" w:type="dxa"/>
            <w:gridSpan w:val="2"/>
            <w:tcBorders>
              <w:tl2br w:val="nil"/>
              <w:tr2bl w:val="nil"/>
            </w:tcBorders>
            <w:vAlign w:val="center"/>
          </w:tcPr>
          <w:p>
            <w:pPr>
              <w:jc w:val="center"/>
              <w:rPr>
                <w:rFonts w:ascii="Times New Roman" w:hAnsi="Times New Roman"/>
                <w:szCs w:val="21"/>
              </w:rPr>
            </w:pPr>
            <w:r>
              <w:rPr>
                <w:rFonts w:ascii="Times New Roman" w:hAnsi="Times New Roman"/>
                <w:color w:val="231F20"/>
                <w:kern w:val="0"/>
                <w:szCs w:val="21"/>
              </w:rPr>
              <w:t>抗震支吊架最大间距</w:t>
            </w:r>
          </w:p>
          <w:p>
            <w:pPr>
              <w:jc w:val="center"/>
              <w:rPr>
                <w:rFonts w:ascii="Times New Roman" w:hAnsi="Times New Roman"/>
                <w:szCs w:val="21"/>
              </w:rPr>
            </w:pPr>
            <w:r>
              <w:rPr>
                <w:rFonts w:ascii="Times New Roman" w:hAnsi="Times New Roman"/>
                <w:color w:val="231F20"/>
                <w:kern w:val="0"/>
                <w:szCs w:val="21"/>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52" w:type="dxa"/>
            <w:gridSpan w:val="2"/>
            <w:vMerge w:val="continue"/>
            <w:tcBorders>
              <w:tl2br w:val="nil"/>
              <w:tr2bl w:val="nil"/>
            </w:tcBorders>
            <w:vAlign w:val="center"/>
          </w:tcPr>
          <w:p>
            <w:pPr>
              <w:jc w:val="center"/>
              <w:rPr>
                <w:rFonts w:ascii="Times New Roman" w:hAnsi="Times New Roman"/>
                <w:szCs w:val="21"/>
              </w:rPr>
            </w:pPr>
          </w:p>
        </w:tc>
        <w:tc>
          <w:tcPr>
            <w:tcW w:w="1134" w:type="dxa"/>
            <w:tcBorders>
              <w:tl2br w:val="nil"/>
              <w:tr2bl w:val="nil"/>
            </w:tcBorders>
            <w:vAlign w:val="center"/>
          </w:tcPr>
          <w:p>
            <w:pPr>
              <w:jc w:val="center"/>
              <w:rPr>
                <w:rFonts w:ascii="Times New Roman" w:hAnsi="Times New Roman"/>
                <w:szCs w:val="21"/>
              </w:rPr>
            </w:pPr>
            <w:r>
              <w:rPr>
                <w:rFonts w:hint="eastAsia" w:ascii="Times New Roman" w:hAnsi="Times New Roman"/>
                <w:bCs/>
                <w:szCs w:val="21"/>
              </w:rPr>
              <w:t>侧向</w:t>
            </w:r>
          </w:p>
        </w:tc>
        <w:tc>
          <w:tcPr>
            <w:tcW w:w="1134" w:type="dxa"/>
            <w:tcBorders>
              <w:tl2br w:val="nil"/>
              <w:tr2bl w:val="nil"/>
            </w:tcBorders>
            <w:vAlign w:val="center"/>
          </w:tcPr>
          <w:p>
            <w:pPr>
              <w:jc w:val="center"/>
              <w:rPr>
                <w:rFonts w:ascii="Times New Roman" w:hAnsi="Times New Roman"/>
                <w:szCs w:val="21"/>
              </w:rPr>
            </w:pPr>
            <w:r>
              <w:rPr>
                <w:rFonts w:hint="eastAsia" w:ascii="Times New Roman" w:hAnsi="Times New Roman"/>
                <w:bCs/>
                <w:szCs w:val="21"/>
              </w:rPr>
              <w:t>纵向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通风空调及防排烟风管</w:t>
            </w:r>
          </w:p>
        </w:tc>
        <w:tc>
          <w:tcPr>
            <w:tcW w:w="4344" w:type="dxa"/>
            <w:tcBorders>
              <w:tl2br w:val="nil"/>
              <w:tr2bl w:val="nil"/>
            </w:tcBorders>
            <w:vAlign w:val="center"/>
          </w:tcPr>
          <w:p>
            <w:pPr>
              <w:jc w:val="center"/>
              <w:rPr>
                <w:rFonts w:ascii="Times New Roman" w:hAnsi="Times New Roman"/>
                <w:szCs w:val="21"/>
              </w:rPr>
            </w:pPr>
            <w:r>
              <w:rPr>
                <w:rFonts w:ascii="Times New Roman" w:hAnsi="Times New Roman"/>
                <w:szCs w:val="21"/>
              </w:rPr>
              <w:t>新建工程普通刚性材质风管</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9.0</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18.0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vMerge w:val="continue"/>
            <w:tcBorders>
              <w:tl2br w:val="nil"/>
              <w:tr2bl w:val="nil"/>
            </w:tcBorders>
            <w:vAlign w:val="center"/>
          </w:tcPr>
          <w:p>
            <w:pPr>
              <w:jc w:val="center"/>
              <w:rPr>
                <w:rFonts w:ascii="Times New Roman" w:hAnsi="Times New Roman"/>
                <w:szCs w:val="21"/>
              </w:rPr>
            </w:pPr>
          </w:p>
        </w:tc>
        <w:tc>
          <w:tcPr>
            <w:tcW w:w="4344" w:type="dxa"/>
            <w:tcBorders>
              <w:tl2br w:val="nil"/>
              <w:tr2bl w:val="nil"/>
            </w:tcBorders>
            <w:vAlign w:val="center"/>
          </w:tcPr>
          <w:p>
            <w:pPr>
              <w:jc w:val="center"/>
              <w:rPr>
                <w:rFonts w:ascii="Times New Roman" w:hAnsi="Times New Roman"/>
                <w:szCs w:val="21"/>
              </w:rPr>
            </w:pPr>
            <w:r>
              <w:rPr>
                <w:rFonts w:hint="eastAsia" w:ascii="Times New Roman" w:hAnsi="Times New Roman"/>
                <w:szCs w:val="21"/>
              </w:rPr>
              <w:t>新建工程普通非金属材质风管</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4.5</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电线套管及电缆梯架、电缆托盘和电缆槽盒</w:t>
            </w:r>
          </w:p>
        </w:tc>
        <w:tc>
          <w:tcPr>
            <w:tcW w:w="4344" w:type="dxa"/>
            <w:tcBorders>
              <w:tl2br w:val="nil"/>
              <w:tr2bl w:val="nil"/>
            </w:tcBorders>
            <w:vAlign w:val="center"/>
          </w:tcPr>
          <w:p>
            <w:pPr>
              <w:jc w:val="center"/>
              <w:rPr>
                <w:rFonts w:ascii="Times New Roman" w:hAnsi="Times New Roman"/>
                <w:szCs w:val="21"/>
              </w:rPr>
            </w:pPr>
            <w:r>
              <w:rPr>
                <w:rFonts w:ascii="Times New Roman" w:hAnsi="Times New Roman"/>
                <w:szCs w:val="21"/>
              </w:rPr>
              <w:t>新建工程刚性材质电线套管、电缆梯架、电缆托盘和电缆槽盒</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12.0</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24.0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vMerge w:val="continue"/>
            <w:tcBorders>
              <w:tl2br w:val="nil"/>
              <w:tr2bl w:val="nil"/>
            </w:tcBorders>
            <w:vAlign w:val="center"/>
          </w:tcPr>
          <w:p>
            <w:pPr>
              <w:jc w:val="center"/>
              <w:rPr>
                <w:rFonts w:ascii="Times New Roman" w:hAnsi="Times New Roman"/>
                <w:szCs w:val="21"/>
              </w:rPr>
            </w:pPr>
          </w:p>
        </w:tc>
        <w:tc>
          <w:tcPr>
            <w:tcW w:w="4344" w:type="dxa"/>
            <w:tcBorders>
              <w:tl2br w:val="nil"/>
              <w:tr2bl w:val="nil"/>
            </w:tcBorders>
            <w:vAlign w:val="center"/>
          </w:tcPr>
          <w:p>
            <w:pPr>
              <w:jc w:val="center"/>
              <w:rPr>
                <w:rFonts w:ascii="Times New Roman" w:hAnsi="Times New Roman"/>
                <w:szCs w:val="21"/>
              </w:rPr>
            </w:pPr>
            <w:r>
              <w:rPr>
                <w:rFonts w:hint="eastAsia" w:ascii="Times New Roman" w:hAnsi="Times New Roman"/>
                <w:color w:val="231F20"/>
                <w:spacing w:val="-7"/>
                <w:szCs w:val="21"/>
              </w:rPr>
              <w:t>新建工程非金属材质电线套管、电缆梯</w:t>
            </w:r>
            <w:r>
              <w:rPr>
                <w:rFonts w:hint="eastAsia" w:ascii="Times New Roman" w:hAnsi="Times New Roman"/>
                <w:color w:val="231F20"/>
                <w:spacing w:val="-11"/>
                <w:szCs w:val="21"/>
              </w:rPr>
              <w:t>架、电缆托盘和电缆槽盒</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6.0</w:t>
            </w:r>
          </w:p>
        </w:tc>
        <w:tc>
          <w:tcPr>
            <w:tcW w:w="1134" w:type="dxa"/>
            <w:tcBorders>
              <w:tl2br w:val="nil"/>
              <w:tr2bl w:val="nil"/>
            </w:tcBorders>
            <w:vAlign w:val="center"/>
          </w:tcPr>
          <w:p>
            <w:pPr>
              <w:jc w:val="center"/>
              <w:rPr>
                <w:rFonts w:ascii="Times New Roman" w:hAnsi="Times New Roman"/>
                <w:szCs w:val="21"/>
              </w:rPr>
            </w:pPr>
            <w:r>
              <w:rPr>
                <w:rFonts w:ascii="Times New Roman" w:hAnsi="Times New Roman"/>
                <w:szCs w:val="21"/>
              </w:rPr>
              <w:t>12.0</w:t>
            </w:r>
          </w:p>
        </w:tc>
      </w:tr>
    </w:tbl>
    <w:p>
      <w:pPr>
        <w:widowControl/>
        <w:ind w:firstLine="420" w:firstLineChars="200"/>
        <w:jc w:val="left"/>
        <w:rPr>
          <w:rFonts w:ascii="Times New Roman" w:hAnsi="Times New Roman"/>
          <w:sz w:val="18"/>
          <w:szCs w:val="18"/>
        </w:rPr>
      </w:pPr>
      <w:r>
        <w:rPr>
          <w:rFonts w:ascii="Times New Roman" w:hAnsi="Times New Roman"/>
          <w:color w:val="231F20"/>
          <w:kern w:val="0"/>
          <w:szCs w:val="21"/>
        </w:rPr>
        <w:t>注：改建工程最大抗震加固间距为上表数值的</w:t>
      </w:r>
      <w:r>
        <w:rPr>
          <w:rFonts w:hint="eastAsia" w:ascii="Times New Roman" w:hAnsi="Times New Roman"/>
          <w:color w:val="231F20"/>
          <w:kern w:val="0"/>
          <w:szCs w:val="21"/>
        </w:rPr>
        <w:t>1/2</w:t>
      </w:r>
      <w:r>
        <w:rPr>
          <w:rFonts w:ascii="Times New Roman" w:hAnsi="Times New Roman"/>
          <w:color w:val="231F20"/>
          <w:kern w:val="0"/>
          <w:szCs w:val="21"/>
        </w:rPr>
        <w:t>。</w:t>
      </w:r>
    </w:p>
    <w:p>
      <w:pPr>
        <w:rPr>
          <w:rFonts w:ascii="Times New Roman" w:hAnsi="Times New Roman"/>
          <w:bCs/>
          <w:szCs w:val="21"/>
        </w:rPr>
      </w:pPr>
      <w:r>
        <w:rPr>
          <w:rFonts w:hint="eastAsia" w:ascii="Times New Roman" w:hAnsi="Times New Roman"/>
          <w:b/>
          <w:bCs/>
          <w:szCs w:val="21"/>
        </w:rPr>
        <w:t>5</w:t>
      </w:r>
      <w:r>
        <w:rPr>
          <w:rFonts w:ascii="Times New Roman" w:hAnsi="Times New Roman"/>
          <w:b/>
          <w:bCs/>
          <w:szCs w:val="21"/>
        </w:rPr>
        <w:t>.</w:t>
      </w:r>
      <w:r>
        <w:rPr>
          <w:rFonts w:hint="eastAsia" w:ascii="Times New Roman" w:hAnsi="Times New Roman"/>
          <w:b/>
          <w:bCs/>
          <w:szCs w:val="21"/>
        </w:rPr>
        <w:t>6</w:t>
      </w:r>
      <w:r>
        <w:rPr>
          <w:rFonts w:ascii="Times New Roman" w:hAnsi="Times New Roman"/>
          <w:b/>
          <w:bCs/>
          <w:szCs w:val="21"/>
        </w:rPr>
        <w:t>.</w:t>
      </w:r>
      <w:r>
        <w:rPr>
          <w:rFonts w:hint="eastAsia" w:ascii="Times New Roman" w:hAnsi="Times New Roman"/>
          <w:b/>
          <w:bCs/>
          <w:szCs w:val="21"/>
        </w:rPr>
        <w:t>4</w:t>
      </w:r>
      <w:r>
        <w:rPr>
          <w:rFonts w:ascii="Times New Roman" w:hAnsi="Times New Roman"/>
          <w:b/>
          <w:bCs/>
          <w:sz w:val="24"/>
          <w:szCs w:val="24"/>
        </w:rPr>
        <w:t xml:space="preserve"> </w:t>
      </w:r>
      <w:r>
        <w:rPr>
          <w:rFonts w:hint="eastAsia" w:ascii="Times New Roman" w:hAnsi="Times New Roman"/>
          <w:b/>
          <w:bCs/>
          <w:sz w:val="24"/>
          <w:szCs w:val="24"/>
        </w:rPr>
        <w:t xml:space="preserve"> </w:t>
      </w:r>
      <w:r>
        <w:rPr>
          <w:rFonts w:hint="eastAsia" w:ascii="Times New Roman" w:hAnsi="Times New Roman"/>
          <w:szCs w:val="21"/>
        </w:rPr>
        <w:t>水平地震力综合系数可按下式计算：</w:t>
      </w:r>
    </w:p>
    <w:p>
      <w:pPr>
        <w:jc w:val="center"/>
        <w:rPr>
          <w:rFonts w:ascii="Times New Roman" w:hAnsi="Times New Roman"/>
          <w:bCs/>
          <w:szCs w:val="21"/>
        </w:rPr>
      </w:pPr>
      <w:r>
        <w:rPr>
          <w:rFonts w:ascii="Times New Roman" w:hAnsi="Times New Roman"/>
          <w:b/>
          <w:position w:val="-12"/>
          <w:sz w:val="24"/>
          <w:szCs w:val="24"/>
        </w:rPr>
        <w:object>
          <v:shape id="_x0000_i1026" o:spt="75" type="#_x0000_t75" style="height:21.9pt;width:101.45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r>
        <w:rPr>
          <w:rFonts w:hint="eastAsia" w:ascii="Times New Roman" w:hAnsi="Times New Roman"/>
          <w:b/>
          <w:position w:val="-12"/>
          <w:sz w:val="24"/>
          <w:szCs w:val="24"/>
        </w:rPr>
        <w:t xml:space="preserve">     </w:t>
      </w:r>
      <w:r>
        <w:rPr>
          <w:rFonts w:hint="eastAsia" w:ascii="Times New Roman" w:hAnsi="Times New Roman"/>
          <w:bCs/>
          <w:szCs w:val="21"/>
        </w:rPr>
        <w:t>（5</w:t>
      </w:r>
      <w:r>
        <w:rPr>
          <w:rFonts w:ascii="Times New Roman" w:hAnsi="Times New Roman"/>
          <w:bCs/>
          <w:szCs w:val="21"/>
        </w:rPr>
        <w:t>.</w:t>
      </w:r>
      <w:r>
        <w:rPr>
          <w:rFonts w:hint="eastAsia" w:ascii="Times New Roman" w:hAnsi="Times New Roman"/>
          <w:bCs/>
          <w:szCs w:val="21"/>
        </w:rPr>
        <w:t>6</w:t>
      </w:r>
      <w:r>
        <w:rPr>
          <w:rFonts w:ascii="Times New Roman" w:hAnsi="Times New Roman"/>
          <w:bCs/>
          <w:szCs w:val="21"/>
        </w:rPr>
        <w:t>.4</w:t>
      </w:r>
      <w:r>
        <w:rPr>
          <w:rFonts w:hint="eastAsia" w:ascii="Times New Roman" w:hAnsi="Times New Roman"/>
          <w:bCs/>
          <w:szCs w:val="21"/>
        </w:rPr>
        <w:t>）</w:t>
      </w:r>
    </w:p>
    <w:p>
      <w:pPr>
        <w:rPr>
          <w:rFonts w:ascii="Times New Roman" w:hAnsi="Times New Roman" w:eastAsiaTheme="minorEastAsia"/>
          <w:bCs/>
          <w:szCs w:val="21"/>
        </w:rPr>
      </w:pPr>
      <w:r>
        <w:rPr>
          <w:rFonts w:ascii="Times New Roman" w:hAnsi="Times New Roman"/>
          <w:bCs/>
          <w:szCs w:val="21"/>
        </w:rPr>
        <w:t xml:space="preserve">式中： </w:t>
      </w:r>
      <w:r>
        <w:rPr>
          <w:rFonts w:ascii="Times New Roman" w:hAnsi="Times New Roman" w:eastAsiaTheme="minorEastAsia"/>
          <w:i/>
          <w:spacing w:val="10"/>
          <w:w w:val="109"/>
          <w:position w:val="4"/>
          <w:szCs w:val="21"/>
        </w:rPr>
        <w:t>α</w:t>
      </w:r>
      <w:r>
        <w:rPr>
          <w:rFonts w:ascii="Times New Roman" w:hAnsi="Times New Roman" w:eastAsiaTheme="minorEastAsia"/>
          <w:iCs/>
          <w:w w:val="104"/>
          <w:szCs w:val="21"/>
          <w:vertAlign w:val="subscript"/>
        </w:rPr>
        <w:t>E</w:t>
      </w:r>
      <w:r>
        <w:rPr>
          <w:rFonts w:ascii="Times New Roman" w:hAnsi="Times New Roman" w:eastAsiaTheme="minorEastAsia"/>
          <w:iCs/>
          <w:w w:val="96"/>
          <w:szCs w:val="21"/>
          <w:vertAlign w:val="subscript"/>
        </w:rPr>
        <w:t>K</w:t>
      </w:r>
      <w:r>
        <w:rPr>
          <w:rFonts w:ascii="Times New Roman" w:hAnsi="Times New Roman" w:eastAsiaTheme="minorEastAsia"/>
          <w:i/>
          <w:w w:val="96"/>
          <w:szCs w:val="21"/>
        </w:rPr>
        <w:t xml:space="preserve"> </w:t>
      </w:r>
      <w:r>
        <w:rPr>
          <w:rFonts w:ascii="Times New Roman" w:hAnsi="Times New Roman" w:eastAsiaTheme="minorEastAsia"/>
          <w:bCs/>
          <w:szCs w:val="21"/>
        </w:rPr>
        <w:t xml:space="preserve">—— </w:t>
      </w:r>
      <w:r>
        <w:rPr>
          <w:rFonts w:ascii="Times New Roman" w:hAnsiTheme="minorEastAsia" w:eastAsiaTheme="minorEastAsia"/>
          <w:bCs/>
          <w:szCs w:val="21"/>
        </w:rPr>
        <w:t>水平地震力综合系数，该系数小于</w:t>
      </w:r>
      <w:r>
        <w:rPr>
          <w:rFonts w:ascii="Times New Roman" w:hAnsi="Times New Roman" w:eastAsiaTheme="minorEastAsia"/>
          <w:bCs/>
          <w:szCs w:val="21"/>
        </w:rPr>
        <w:t>1.0</w:t>
      </w:r>
      <w:r>
        <w:rPr>
          <w:rFonts w:ascii="Times New Roman" w:hAnsiTheme="minorEastAsia" w:eastAsiaTheme="minorEastAsia"/>
          <w:bCs/>
          <w:szCs w:val="21"/>
        </w:rPr>
        <w:t>时按</w:t>
      </w:r>
      <w:r>
        <w:rPr>
          <w:rFonts w:ascii="Times New Roman" w:hAnsi="Times New Roman" w:eastAsiaTheme="minorEastAsia"/>
          <w:bCs/>
          <w:szCs w:val="21"/>
        </w:rPr>
        <w:t>1.0</w:t>
      </w:r>
      <w:r>
        <w:rPr>
          <w:rFonts w:ascii="Times New Roman" w:hAnsiTheme="minorEastAsia" w:eastAsiaTheme="minorEastAsia"/>
          <w:bCs/>
          <w:szCs w:val="21"/>
        </w:rPr>
        <w:t>取值；</w:t>
      </w:r>
    </w:p>
    <w:p>
      <w:pPr>
        <w:ind w:firstLine="840" w:firstLineChars="400"/>
        <w:rPr>
          <w:rFonts w:ascii="Times New Roman" w:hAnsiTheme="minorEastAsia" w:eastAsiaTheme="minorEastAsia"/>
          <w:bCs/>
          <w:szCs w:val="21"/>
        </w:rPr>
      </w:pPr>
      <w:r>
        <w:rPr>
          <w:rFonts w:ascii="Times New Roman" w:hAnsi="Times New Roman" w:eastAsiaTheme="minorEastAsia"/>
          <w:bCs/>
          <w:szCs w:val="21"/>
        </w:rPr>
        <w:t>γ</w:t>
      </w:r>
      <w:r>
        <w:rPr>
          <w:rFonts w:hint="eastAsia" w:ascii="Times New Roman" w:hAnsi="Times New Roman" w:eastAsiaTheme="minorEastAsia"/>
          <w:bCs/>
          <w:szCs w:val="21"/>
        </w:rPr>
        <w:t xml:space="preserve"> </w:t>
      </w:r>
      <w:r>
        <w:rPr>
          <w:rFonts w:ascii="Times New Roman" w:hAnsi="Times New Roman" w:eastAsiaTheme="minorEastAsia"/>
          <w:bCs/>
          <w:szCs w:val="21"/>
        </w:rPr>
        <w:t xml:space="preserve">—— </w:t>
      </w:r>
      <w:r>
        <w:rPr>
          <w:rFonts w:ascii="Times New Roman" w:hAnsiTheme="minorEastAsia" w:eastAsiaTheme="minorEastAsia"/>
          <w:bCs/>
          <w:szCs w:val="21"/>
        </w:rPr>
        <w:t>非结构构件功能系数，按表</w:t>
      </w:r>
      <w:r>
        <w:rPr>
          <w:rFonts w:hint="eastAsia" w:ascii="Times New Roman" w:hAnsiTheme="minorEastAsia" w:eastAsiaTheme="minorEastAsia"/>
          <w:bCs/>
          <w:szCs w:val="21"/>
        </w:rPr>
        <w:t>5.6.4-1执行</w:t>
      </w:r>
      <w:r>
        <w:rPr>
          <w:rFonts w:ascii="Times New Roman" w:hAnsiTheme="minorEastAsia" w:eastAsiaTheme="minorEastAsia"/>
          <w:bCs/>
          <w:szCs w:val="21"/>
        </w:rPr>
        <w:t>；</w:t>
      </w:r>
    </w:p>
    <w:p>
      <w:pPr>
        <w:ind w:left="1365" w:leftChars="400" w:hanging="525" w:hangingChars="250"/>
        <w:rPr>
          <w:rFonts w:ascii="Times New Roman" w:hAnsi="Times New Roman" w:eastAsiaTheme="minorEastAsia"/>
          <w:bCs/>
          <w:szCs w:val="21"/>
        </w:rPr>
      </w:pPr>
      <w:r>
        <w:rPr>
          <w:rFonts w:ascii="Times New Roman" w:hAnsi="Times New Roman" w:eastAsiaTheme="minorEastAsia"/>
          <w:bCs/>
          <w:szCs w:val="21"/>
        </w:rPr>
        <w:t>η</w:t>
      </w:r>
      <w:r>
        <w:rPr>
          <w:rFonts w:hint="eastAsia" w:ascii="Times New Roman" w:hAnsi="Times New Roman" w:eastAsiaTheme="minorEastAsia"/>
          <w:bCs/>
          <w:szCs w:val="21"/>
        </w:rPr>
        <w:t xml:space="preserve"> </w:t>
      </w:r>
      <w:r>
        <w:rPr>
          <w:rFonts w:ascii="Times New Roman" w:hAnsi="Times New Roman" w:eastAsiaTheme="minorEastAsia"/>
          <w:bCs/>
          <w:szCs w:val="21"/>
        </w:rPr>
        <w:t>——</w:t>
      </w:r>
      <w:r>
        <w:rPr>
          <w:rFonts w:hint="eastAsia" w:ascii="Times New Roman" w:hAnsi="Times New Roman" w:eastAsiaTheme="minorEastAsia"/>
          <w:bCs/>
          <w:szCs w:val="21"/>
        </w:rPr>
        <w:t xml:space="preserve"> </w:t>
      </w:r>
      <w:r>
        <w:rPr>
          <w:rFonts w:ascii="Times New Roman" w:hAnsiTheme="minorEastAsia" w:eastAsiaTheme="minorEastAsia"/>
          <w:bCs/>
          <w:szCs w:val="21"/>
        </w:rPr>
        <w:t>非结构构件类别系数，按表</w:t>
      </w:r>
      <w:r>
        <w:rPr>
          <w:rFonts w:hint="eastAsia" w:ascii="Times New Roman" w:hAnsiTheme="minorEastAsia" w:eastAsiaTheme="minorEastAsia"/>
          <w:bCs/>
          <w:szCs w:val="21"/>
        </w:rPr>
        <w:t>5.6.4-1执行</w:t>
      </w:r>
      <w:r>
        <w:rPr>
          <w:rFonts w:ascii="Times New Roman" w:hAnsiTheme="minorEastAsia" w:eastAsiaTheme="minorEastAsia"/>
          <w:bCs/>
          <w:szCs w:val="21"/>
        </w:rPr>
        <w:t>；</w:t>
      </w:r>
    </w:p>
    <w:p>
      <w:pPr>
        <w:widowControl/>
        <w:ind w:firstLine="840" w:firstLineChars="400"/>
        <w:jc w:val="left"/>
        <w:rPr>
          <w:rFonts w:ascii="Times New Roman" w:hAnsi="Times New Roman" w:eastAsiaTheme="minorEastAsia"/>
          <w:bCs/>
          <w:szCs w:val="21"/>
        </w:rPr>
      </w:pPr>
      <w:r>
        <w:rPr>
          <w:rFonts w:ascii="Times New Roman" w:hAnsi="Times New Roman" w:eastAsiaTheme="minorEastAsia"/>
          <w:bCs/>
          <w:szCs w:val="21"/>
        </w:rPr>
        <w:t>ξ</w:t>
      </w:r>
      <w:r>
        <w:rPr>
          <w:rFonts w:ascii="Times New Roman" w:hAnsi="Times New Roman" w:eastAsiaTheme="minorEastAsia"/>
          <w:bCs/>
          <w:szCs w:val="21"/>
          <w:vertAlign w:val="subscript"/>
        </w:rPr>
        <w:t>1</w:t>
      </w:r>
      <w:r>
        <w:rPr>
          <w:rFonts w:ascii="Times New Roman" w:hAnsi="Times New Roman" w:eastAsiaTheme="minorEastAsia"/>
          <w:bCs/>
          <w:szCs w:val="21"/>
        </w:rPr>
        <w:t>——</w:t>
      </w:r>
      <w:r>
        <w:rPr>
          <w:rFonts w:hint="eastAsia" w:ascii="Times New Roman" w:hAnsi="Times New Roman" w:eastAsiaTheme="minorEastAsia"/>
          <w:bCs/>
          <w:szCs w:val="21"/>
        </w:rPr>
        <w:t xml:space="preserve"> </w:t>
      </w:r>
      <w:r>
        <w:rPr>
          <w:rFonts w:ascii="Times New Roman" w:hAnsiTheme="minorEastAsia" w:eastAsiaTheme="minorEastAsia"/>
          <w:bCs/>
          <w:szCs w:val="21"/>
        </w:rPr>
        <w:t>状态系数；对支承点低于质心的任何设备和柔性体系宜取</w:t>
      </w:r>
      <w:r>
        <w:rPr>
          <w:rFonts w:ascii="Times New Roman" w:hAnsi="Times New Roman" w:eastAsiaTheme="minorEastAsia"/>
          <w:bCs/>
          <w:szCs w:val="21"/>
        </w:rPr>
        <w:t>2.0</w:t>
      </w:r>
      <w:r>
        <w:rPr>
          <w:rFonts w:ascii="Times New Roman" w:hAnsiTheme="minorEastAsia" w:eastAsiaTheme="minorEastAsia"/>
          <w:bCs/>
          <w:szCs w:val="21"/>
        </w:rPr>
        <w:t>，其余情况可取</w:t>
      </w:r>
      <w:r>
        <w:rPr>
          <w:rFonts w:ascii="Times New Roman" w:hAnsi="Times New Roman" w:eastAsiaTheme="minorEastAsia"/>
          <w:bCs/>
          <w:szCs w:val="21"/>
        </w:rPr>
        <w:t>1.0</w:t>
      </w:r>
      <w:r>
        <w:rPr>
          <w:rFonts w:ascii="Times New Roman" w:hAnsiTheme="minorEastAsia" w:eastAsiaTheme="minorEastAsia"/>
          <w:bCs/>
          <w:szCs w:val="21"/>
        </w:rPr>
        <w:t>；</w:t>
      </w:r>
    </w:p>
    <w:p>
      <w:pPr>
        <w:widowControl/>
        <w:ind w:firstLine="840" w:firstLineChars="400"/>
        <w:jc w:val="left"/>
        <w:rPr>
          <w:rFonts w:ascii="Times New Roman" w:hAnsi="Times New Roman" w:eastAsiaTheme="minorEastAsia"/>
          <w:bCs/>
          <w:szCs w:val="21"/>
        </w:rPr>
      </w:pPr>
      <w:r>
        <w:rPr>
          <w:rFonts w:ascii="Times New Roman" w:hAnsi="Times New Roman" w:eastAsiaTheme="minorEastAsia"/>
          <w:bCs/>
          <w:szCs w:val="21"/>
        </w:rPr>
        <w:t>ξ</w:t>
      </w:r>
      <w:r>
        <w:rPr>
          <w:rFonts w:ascii="Times New Roman" w:hAnsi="Times New Roman" w:eastAsiaTheme="minorEastAsia"/>
          <w:bCs/>
          <w:szCs w:val="21"/>
          <w:vertAlign w:val="subscript"/>
        </w:rPr>
        <w:t>2</w:t>
      </w:r>
      <w:r>
        <w:rPr>
          <w:rFonts w:ascii="Times New Roman" w:hAnsi="Times New Roman" w:eastAsiaTheme="minorEastAsia"/>
          <w:bCs/>
          <w:szCs w:val="21"/>
        </w:rPr>
        <w:t>——</w:t>
      </w:r>
      <w:r>
        <w:rPr>
          <w:rFonts w:hint="eastAsia" w:ascii="Times New Roman" w:hAnsi="Times New Roman" w:eastAsiaTheme="minorEastAsia"/>
          <w:bCs/>
          <w:szCs w:val="21"/>
        </w:rPr>
        <w:t xml:space="preserve"> </w:t>
      </w:r>
      <w:r>
        <w:rPr>
          <w:rFonts w:ascii="Times New Roman" w:hAnsiTheme="minorEastAsia" w:eastAsiaTheme="minorEastAsia"/>
          <w:bCs/>
          <w:szCs w:val="21"/>
        </w:rPr>
        <w:t>位置系数，建筑的顶点宜取</w:t>
      </w:r>
      <w:r>
        <w:rPr>
          <w:rFonts w:ascii="Times New Roman" w:hAnsi="Times New Roman" w:eastAsiaTheme="minorEastAsia"/>
          <w:bCs/>
          <w:szCs w:val="21"/>
        </w:rPr>
        <w:t>2.0</w:t>
      </w:r>
      <w:r>
        <w:rPr>
          <w:rFonts w:ascii="Times New Roman" w:hAnsiTheme="minorEastAsia" w:eastAsiaTheme="minorEastAsia"/>
          <w:bCs/>
          <w:szCs w:val="21"/>
        </w:rPr>
        <w:t>，底部宜取</w:t>
      </w:r>
      <w:r>
        <w:rPr>
          <w:rFonts w:ascii="Times New Roman" w:hAnsi="Times New Roman" w:eastAsiaTheme="minorEastAsia"/>
          <w:bCs/>
          <w:szCs w:val="21"/>
        </w:rPr>
        <w:t>1.0</w:t>
      </w:r>
      <w:r>
        <w:rPr>
          <w:rFonts w:ascii="Times New Roman" w:hAnsiTheme="minorEastAsia" w:eastAsiaTheme="minorEastAsia"/>
          <w:bCs/>
          <w:szCs w:val="21"/>
        </w:rPr>
        <w:t>，沿高度线性</w:t>
      </w:r>
      <w:r>
        <w:rPr>
          <w:rFonts w:hint="eastAsia" w:ascii="Times New Roman" w:hAnsiTheme="minorEastAsia" w:eastAsiaTheme="minorEastAsia"/>
          <w:bCs/>
          <w:szCs w:val="21"/>
        </w:rPr>
        <w:t>内插</w:t>
      </w:r>
      <w:r>
        <w:rPr>
          <w:rFonts w:ascii="Times New Roman" w:hAnsiTheme="minorEastAsia" w:eastAsiaTheme="minorEastAsia"/>
          <w:bCs/>
          <w:szCs w:val="21"/>
        </w:rPr>
        <w:t>；对结构要求采用时程分析法补充计算的建筑，应按其计算结果调整；</w:t>
      </w:r>
    </w:p>
    <w:p>
      <w:pPr>
        <w:widowControl/>
        <w:ind w:firstLine="840" w:firstLineChars="400"/>
        <w:jc w:val="left"/>
        <w:rPr>
          <w:rFonts w:ascii="Times New Roman" w:hAnsiTheme="minorEastAsia" w:eastAsiaTheme="minorEastAsia"/>
          <w:bCs/>
          <w:szCs w:val="21"/>
        </w:rPr>
      </w:pPr>
      <w:r>
        <w:rPr>
          <w:rFonts w:ascii="Times New Roman" w:hAnsi="Times New Roman" w:eastAsiaTheme="minorEastAsia"/>
          <w:bCs/>
          <w:szCs w:val="21"/>
        </w:rPr>
        <w:t>α</w:t>
      </w:r>
      <w:r>
        <w:rPr>
          <w:rFonts w:ascii="Times New Roman" w:hAnsi="Times New Roman" w:eastAsiaTheme="minorEastAsia"/>
          <w:bCs/>
          <w:szCs w:val="21"/>
          <w:vertAlign w:val="subscript"/>
        </w:rPr>
        <w:t>max</w:t>
      </w:r>
      <w:r>
        <w:rPr>
          <w:rFonts w:ascii="Times New Roman" w:hAnsi="Times New Roman" w:eastAsiaTheme="minorEastAsia"/>
          <w:bCs/>
          <w:szCs w:val="21"/>
        </w:rPr>
        <w:t>——</w:t>
      </w:r>
      <w:r>
        <w:rPr>
          <w:rFonts w:ascii="Times New Roman" w:hAnsiTheme="minorEastAsia" w:eastAsiaTheme="minorEastAsia"/>
          <w:bCs/>
          <w:szCs w:val="21"/>
        </w:rPr>
        <w:t>地震影响系数最大值；可按表</w:t>
      </w:r>
      <w:r>
        <w:rPr>
          <w:rFonts w:ascii="Times New Roman" w:hAnsi="Times New Roman" w:eastAsiaTheme="minorEastAsia"/>
          <w:bCs/>
          <w:szCs w:val="21"/>
        </w:rPr>
        <w:t>5.6.4</w:t>
      </w:r>
      <w:r>
        <w:rPr>
          <w:rFonts w:hint="eastAsia" w:ascii="Times New Roman" w:hAnsi="Times New Roman" w:eastAsiaTheme="minorEastAsia"/>
          <w:bCs/>
          <w:szCs w:val="21"/>
        </w:rPr>
        <w:t>-2</w:t>
      </w:r>
      <w:r>
        <w:rPr>
          <w:rFonts w:ascii="Times New Roman" w:hAnsiTheme="minorEastAsia" w:eastAsiaTheme="minorEastAsia"/>
          <w:bCs/>
          <w:szCs w:val="21"/>
        </w:rPr>
        <w:t>中多遇地震的规定采用。</w:t>
      </w:r>
    </w:p>
    <w:p>
      <w:pPr>
        <w:widowControl/>
        <w:jc w:val="center"/>
        <w:rPr>
          <w:rFonts w:ascii="Times New Roman" w:hAnsi="Times New Roman" w:eastAsia="黑体"/>
          <w:szCs w:val="21"/>
        </w:rPr>
      </w:pPr>
      <w:r>
        <w:rPr>
          <w:rFonts w:hint="eastAsia" w:ascii="Times New Roman" w:hAnsi="Times New Roman" w:eastAsia="黑体"/>
          <w:szCs w:val="21"/>
        </w:rPr>
        <w:t>表5.6.4-1  建筑机电设备构件的类别系数和功能系数</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804"/>
        <w:gridCol w:w="680"/>
        <w:gridCol w:w="1134"/>
        <w:gridCol w:w="1134"/>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804" w:type="dxa"/>
            <w:vMerge w:val="restart"/>
            <w:vAlign w:val="center"/>
          </w:tcPr>
          <w:p>
            <w:pPr>
              <w:widowControl/>
              <w:jc w:val="center"/>
              <w:rPr>
                <w:rFonts w:ascii="Times New Roman" w:hAnsi="Times New Roman" w:eastAsiaTheme="minorEastAsia"/>
                <w:szCs w:val="21"/>
              </w:rPr>
            </w:pPr>
            <w:r>
              <w:rPr>
                <w:rFonts w:ascii="Times New Roman" w:hAnsiTheme="minorEastAsia" w:eastAsiaTheme="minorEastAsia"/>
                <w:szCs w:val="21"/>
              </w:rPr>
              <w:t>构件、部件所属系统</w:t>
            </w:r>
          </w:p>
        </w:tc>
        <w:tc>
          <w:tcPr>
            <w:tcW w:w="680" w:type="dxa"/>
            <w:vMerge w:val="restart"/>
            <w:vAlign w:val="center"/>
          </w:tcPr>
          <w:p>
            <w:pPr>
              <w:widowControl/>
              <w:jc w:val="center"/>
              <w:rPr>
                <w:rFonts w:ascii="Times New Roman" w:hAnsi="Times New Roman" w:eastAsiaTheme="minorEastAsia"/>
                <w:szCs w:val="21"/>
              </w:rPr>
            </w:pPr>
            <w:r>
              <w:rPr>
                <w:rFonts w:ascii="Times New Roman" w:hAnsi="Times New Roman" w:eastAsiaTheme="minorEastAsia"/>
                <w:szCs w:val="21"/>
              </w:rPr>
              <w:t>类别系数</w:t>
            </w:r>
          </w:p>
        </w:tc>
        <w:tc>
          <w:tcPr>
            <w:tcW w:w="3402" w:type="dxa"/>
            <w:gridSpan w:val="3"/>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功能系数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804" w:type="dxa"/>
            <w:vMerge w:val="continue"/>
            <w:vAlign w:val="center"/>
          </w:tcPr>
          <w:p>
            <w:pPr>
              <w:widowControl/>
              <w:jc w:val="center"/>
              <w:rPr>
                <w:rFonts w:ascii="Times New Roman" w:hAnsi="Times New Roman" w:eastAsiaTheme="minorEastAsia"/>
                <w:szCs w:val="21"/>
              </w:rPr>
            </w:pPr>
          </w:p>
        </w:tc>
        <w:tc>
          <w:tcPr>
            <w:tcW w:w="680" w:type="dxa"/>
            <w:vMerge w:val="continue"/>
            <w:vAlign w:val="center"/>
          </w:tcPr>
          <w:p>
            <w:pPr>
              <w:widowControl/>
              <w:jc w:val="center"/>
              <w:rPr>
                <w:rFonts w:ascii="Times New Roman" w:hAnsi="Times New Roman" w:eastAsiaTheme="minorEastAsia"/>
                <w:szCs w:val="21"/>
              </w:rPr>
            </w:pPr>
          </w:p>
        </w:tc>
        <w:tc>
          <w:tcPr>
            <w:tcW w:w="1134"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甲类建筑</w:t>
            </w:r>
          </w:p>
        </w:tc>
        <w:tc>
          <w:tcPr>
            <w:tcW w:w="1134"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乙类建筑</w:t>
            </w:r>
          </w:p>
        </w:tc>
        <w:tc>
          <w:tcPr>
            <w:tcW w:w="1134"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丙类建筑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804" w:type="dxa"/>
            <w:vAlign w:val="center"/>
          </w:tcPr>
          <w:p>
            <w:pPr>
              <w:widowControl/>
              <w:jc w:val="center"/>
              <w:rPr>
                <w:rFonts w:ascii="Times New Roman" w:hAnsiTheme="minorEastAsia" w:eastAsiaTheme="minorEastAsia"/>
                <w:szCs w:val="21"/>
              </w:rPr>
            </w:pPr>
            <w:r>
              <w:rPr>
                <w:rFonts w:ascii="Times New Roman" w:hAnsiTheme="minorEastAsia" w:eastAsiaTheme="minorEastAsia"/>
                <w:szCs w:val="21"/>
              </w:rPr>
              <w:t>消防系统、燃气及其他气体系统</w:t>
            </w:r>
          </w:p>
        </w:tc>
        <w:tc>
          <w:tcPr>
            <w:tcW w:w="680"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1.0</w:t>
            </w:r>
          </w:p>
        </w:tc>
        <w:tc>
          <w:tcPr>
            <w:tcW w:w="1134"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2..0</w:t>
            </w:r>
          </w:p>
        </w:tc>
        <w:tc>
          <w:tcPr>
            <w:tcW w:w="1134"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1.4</w:t>
            </w:r>
          </w:p>
        </w:tc>
        <w:tc>
          <w:tcPr>
            <w:tcW w:w="1134"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804" w:type="dxa"/>
            <w:vAlign w:val="center"/>
          </w:tcPr>
          <w:p>
            <w:pPr>
              <w:widowControl/>
              <w:jc w:val="center"/>
              <w:rPr>
                <w:rFonts w:ascii="Times New Roman" w:hAnsiTheme="minorEastAsia" w:eastAsiaTheme="minorEastAsia"/>
                <w:szCs w:val="21"/>
              </w:rPr>
            </w:pPr>
            <w:r>
              <w:rPr>
                <w:rFonts w:ascii="Times New Roman" w:hAnsiTheme="minorEastAsia" w:eastAsiaTheme="minorEastAsia"/>
                <w:szCs w:val="21"/>
              </w:rPr>
              <w:t>给排水管道、通风空调管道及电缆桥架</w:t>
            </w:r>
          </w:p>
        </w:tc>
        <w:tc>
          <w:tcPr>
            <w:tcW w:w="680"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0.9</w:t>
            </w:r>
          </w:p>
        </w:tc>
        <w:tc>
          <w:tcPr>
            <w:tcW w:w="1134"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1.4</w:t>
            </w:r>
          </w:p>
        </w:tc>
        <w:tc>
          <w:tcPr>
            <w:tcW w:w="1134"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1.0</w:t>
            </w:r>
          </w:p>
        </w:tc>
        <w:tc>
          <w:tcPr>
            <w:tcW w:w="1134"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804" w:type="dxa"/>
            <w:vAlign w:val="center"/>
          </w:tcPr>
          <w:p>
            <w:pPr>
              <w:widowControl/>
              <w:jc w:val="center"/>
              <w:rPr>
                <w:rFonts w:ascii="Times New Roman" w:hAnsiTheme="minorEastAsia" w:eastAsiaTheme="minorEastAsia"/>
                <w:szCs w:val="21"/>
              </w:rPr>
            </w:pPr>
            <w:r>
              <w:rPr>
                <w:rFonts w:ascii="Times New Roman" w:hAnsiTheme="minorEastAsia" w:eastAsiaTheme="minorEastAsia"/>
                <w:szCs w:val="21"/>
              </w:rPr>
              <w:t>其他灯具</w:t>
            </w:r>
          </w:p>
        </w:tc>
        <w:tc>
          <w:tcPr>
            <w:tcW w:w="680"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0.6</w:t>
            </w:r>
          </w:p>
        </w:tc>
        <w:tc>
          <w:tcPr>
            <w:tcW w:w="1134"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1.4</w:t>
            </w:r>
          </w:p>
        </w:tc>
        <w:tc>
          <w:tcPr>
            <w:tcW w:w="1134" w:type="dxa"/>
            <w:vAlign w:val="center"/>
          </w:tcPr>
          <w:p>
            <w:pPr>
              <w:jc w:val="center"/>
              <w:rPr>
                <w:szCs w:val="21"/>
              </w:rPr>
            </w:pPr>
            <w:r>
              <w:rPr>
                <w:rFonts w:hint="eastAsia" w:ascii="Times New Roman" w:hAnsi="Times New Roman" w:eastAsiaTheme="minorEastAsia"/>
                <w:szCs w:val="21"/>
              </w:rPr>
              <w:t>1.0</w:t>
            </w:r>
          </w:p>
        </w:tc>
        <w:tc>
          <w:tcPr>
            <w:tcW w:w="1134" w:type="dxa"/>
            <w:vAlign w:val="center"/>
          </w:tcPr>
          <w:p>
            <w:pPr>
              <w:widowControl/>
              <w:jc w:val="center"/>
              <w:rPr>
                <w:rFonts w:ascii="Times New Roman" w:hAnsi="Times New Roman" w:eastAsiaTheme="minorEastAsia"/>
                <w:szCs w:val="21"/>
              </w:rPr>
            </w:pPr>
            <w:r>
              <w:rPr>
                <w:rFonts w:hint="eastAsia" w:ascii="Times New Roman" w:hAnsi="Times New Roman" w:eastAsiaTheme="minorEastAsia"/>
                <w:szCs w:val="21"/>
              </w:rPr>
              <w:t>0.6</w:t>
            </w:r>
          </w:p>
        </w:tc>
      </w:tr>
    </w:tbl>
    <w:p>
      <w:pPr>
        <w:spacing w:after="63" w:line="360" w:lineRule="exact"/>
        <w:jc w:val="center"/>
        <w:rPr>
          <w:rFonts w:ascii="Times New Roman" w:hAnsi="Times New Roman" w:eastAsia="黑体"/>
          <w:szCs w:val="21"/>
        </w:rPr>
      </w:pPr>
      <w:r>
        <w:rPr>
          <w:rFonts w:hint="eastAsia" w:ascii="Times New Roman" w:hAnsi="Times New Roman" w:eastAsia="黑体"/>
          <w:szCs w:val="21"/>
        </w:rPr>
        <w:t>表5.6.4-2  水平地震影响系数最大值</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17"/>
        <w:gridCol w:w="1417"/>
        <w:gridCol w:w="1417"/>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7" w:type="dxa"/>
            <w:vAlign w:val="center"/>
          </w:tcPr>
          <w:p>
            <w:pPr>
              <w:widowControl/>
              <w:jc w:val="center"/>
              <w:rPr>
                <w:rFonts w:ascii="Times New Roman" w:hAnsi="Times New Roman" w:eastAsiaTheme="minorEastAsia"/>
                <w:szCs w:val="21"/>
              </w:rPr>
            </w:pPr>
            <w:r>
              <w:rPr>
                <w:rFonts w:ascii="Times New Roman" w:hAnsiTheme="minorEastAsia" w:eastAsiaTheme="minorEastAsia"/>
                <w:szCs w:val="21"/>
              </w:rPr>
              <w:t>地震影响</w:t>
            </w:r>
          </w:p>
        </w:tc>
        <w:tc>
          <w:tcPr>
            <w:tcW w:w="1417" w:type="dxa"/>
            <w:vAlign w:val="center"/>
          </w:tcPr>
          <w:p>
            <w:pPr>
              <w:widowControl/>
              <w:jc w:val="center"/>
              <w:rPr>
                <w:rFonts w:ascii="Times New Roman" w:hAnsi="Times New Roman" w:eastAsiaTheme="minorEastAsia"/>
                <w:szCs w:val="21"/>
              </w:rPr>
            </w:pPr>
            <w:r>
              <w:rPr>
                <w:rFonts w:ascii="Times New Roman" w:hAnsi="Times New Roman" w:eastAsiaTheme="minorEastAsia"/>
                <w:szCs w:val="21"/>
              </w:rPr>
              <w:t>6</w:t>
            </w:r>
            <w:r>
              <w:rPr>
                <w:rFonts w:ascii="Times New Roman" w:hAnsiTheme="minorEastAsia" w:eastAsiaTheme="minorEastAsia"/>
                <w:szCs w:val="21"/>
              </w:rPr>
              <w:t>度</w:t>
            </w:r>
          </w:p>
        </w:tc>
        <w:tc>
          <w:tcPr>
            <w:tcW w:w="1417" w:type="dxa"/>
            <w:vAlign w:val="center"/>
          </w:tcPr>
          <w:p>
            <w:pPr>
              <w:widowControl/>
              <w:jc w:val="center"/>
              <w:rPr>
                <w:rFonts w:ascii="Times New Roman" w:hAnsi="Times New Roman" w:eastAsiaTheme="minorEastAsia"/>
                <w:szCs w:val="21"/>
              </w:rPr>
            </w:pPr>
            <w:r>
              <w:rPr>
                <w:rFonts w:ascii="Times New Roman" w:hAnsi="Times New Roman" w:eastAsiaTheme="minorEastAsia"/>
                <w:szCs w:val="21"/>
              </w:rPr>
              <w:t>7</w:t>
            </w:r>
            <w:r>
              <w:rPr>
                <w:rFonts w:ascii="Times New Roman" w:hAnsiTheme="minorEastAsia" w:eastAsiaTheme="minorEastAsia"/>
                <w:szCs w:val="21"/>
              </w:rPr>
              <w:t>度</w:t>
            </w:r>
          </w:p>
        </w:tc>
        <w:tc>
          <w:tcPr>
            <w:tcW w:w="1417" w:type="dxa"/>
            <w:vAlign w:val="center"/>
          </w:tcPr>
          <w:p>
            <w:pPr>
              <w:widowControl/>
              <w:jc w:val="center"/>
              <w:rPr>
                <w:rFonts w:ascii="Times New Roman" w:hAnsi="Times New Roman" w:eastAsiaTheme="minorEastAsia"/>
                <w:szCs w:val="21"/>
              </w:rPr>
            </w:pPr>
            <w:r>
              <w:rPr>
                <w:rFonts w:ascii="Times New Roman" w:hAnsi="Times New Roman" w:eastAsiaTheme="minorEastAsia"/>
                <w:szCs w:val="21"/>
              </w:rPr>
              <w:t>8</w:t>
            </w:r>
            <w:r>
              <w:rPr>
                <w:rFonts w:ascii="Times New Roman" w:hAnsiTheme="minorEastAsia" w:eastAsiaTheme="minorEastAsia"/>
                <w:szCs w:val="21"/>
              </w:rPr>
              <w:t>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17" w:type="dxa"/>
            <w:vAlign w:val="center"/>
          </w:tcPr>
          <w:p>
            <w:pPr>
              <w:widowControl/>
              <w:jc w:val="center"/>
              <w:rPr>
                <w:rFonts w:ascii="Times New Roman" w:hAnsi="Times New Roman" w:eastAsiaTheme="minorEastAsia"/>
                <w:szCs w:val="21"/>
              </w:rPr>
            </w:pPr>
            <w:r>
              <w:rPr>
                <w:rFonts w:ascii="Times New Roman" w:hAnsiTheme="minorEastAsia" w:eastAsiaTheme="minorEastAsia"/>
                <w:szCs w:val="21"/>
              </w:rPr>
              <w:t>多遇地震</w:t>
            </w:r>
          </w:p>
        </w:tc>
        <w:tc>
          <w:tcPr>
            <w:tcW w:w="1417" w:type="dxa"/>
            <w:vAlign w:val="center"/>
          </w:tcPr>
          <w:p>
            <w:pPr>
              <w:widowControl/>
              <w:jc w:val="center"/>
              <w:rPr>
                <w:rFonts w:ascii="Times New Roman" w:hAnsi="Times New Roman" w:eastAsiaTheme="minorEastAsia"/>
                <w:szCs w:val="21"/>
              </w:rPr>
            </w:pPr>
            <w:r>
              <w:rPr>
                <w:rFonts w:ascii="Times New Roman" w:hAnsi="Times New Roman" w:eastAsiaTheme="minorEastAsia"/>
                <w:szCs w:val="21"/>
              </w:rPr>
              <w:t>0.04</w:t>
            </w:r>
          </w:p>
        </w:tc>
        <w:tc>
          <w:tcPr>
            <w:tcW w:w="1417" w:type="dxa"/>
            <w:vAlign w:val="center"/>
          </w:tcPr>
          <w:p>
            <w:pPr>
              <w:widowControl/>
              <w:jc w:val="center"/>
              <w:rPr>
                <w:rFonts w:ascii="Times New Roman" w:hAnsi="Times New Roman" w:eastAsiaTheme="minorEastAsia"/>
                <w:szCs w:val="21"/>
              </w:rPr>
            </w:pPr>
            <w:r>
              <w:rPr>
                <w:rFonts w:ascii="Times New Roman" w:hAnsi="Times New Roman" w:eastAsiaTheme="minorEastAsia"/>
                <w:szCs w:val="21"/>
              </w:rPr>
              <w:t>0.08</w:t>
            </w:r>
            <w:r>
              <w:rPr>
                <w:rFonts w:ascii="Times New Roman" w:hAnsiTheme="minorEastAsia" w:eastAsiaTheme="minorEastAsia"/>
                <w:szCs w:val="21"/>
              </w:rPr>
              <w:t>（</w:t>
            </w:r>
            <w:r>
              <w:rPr>
                <w:rFonts w:ascii="Times New Roman" w:hAnsi="Times New Roman" w:eastAsiaTheme="minorEastAsia"/>
                <w:szCs w:val="21"/>
              </w:rPr>
              <w:t>0.12</w:t>
            </w:r>
            <w:r>
              <w:rPr>
                <w:rFonts w:ascii="Times New Roman" w:hAnsiTheme="minorEastAsia" w:eastAsiaTheme="minorEastAsia"/>
                <w:szCs w:val="21"/>
              </w:rPr>
              <w:t>）</w:t>
            </w:r>
          </w:p>
        </w:tc>
        <w:tc>
          <w:tcPr>
            <w:tcW w:w="1417" w:type="dxa"/>
            <w:vAlign w:val="center"/>
          </w:tcPr>
          <w:p>
            <w:pPr>
              <w:widowControl/>
              <w:jc w:val="center"/>
              <w:rPr>
                <w:rFonts w:ascii="Times New Roman" w:hAnsi="Times New Roman" w:eastAsiaTheme="minorEastAsia"/>
                <w:szCs w:val="21"/>
              </w:rPr>
            </w:pPr>
            <w:r>
              <w:rPr>
                <w:rFonts w:ascii="Times New Roman" w:hAnsi="Times New Roman" w:eastAsiaTheme="minorEastAsia"/>
                <w:szCs w:val="21"/>
              </w:rPr>
              <w:t>0.16</w:t>
            </w:r>
          </w:p>
        </w:tc>
      </w:tr>
    </w:tbl>
    <w:p>
      <w:pPr>
        <w:widowControl/>
        <w:ind w:firstLine="1470" w:firstLineChars="700"/>
        <w:jc w:val="left"/>
        <w:rPr>
          <w:rFonts w:ascii="Times New Roman" w:hAnsi="Times New Roman" w:eastAsiaTheme="minorEastAsia"/>
          <w:color w:val="231F20"/>
          <w:kern w:val="0"/>
          <w:sz w:val="18"/>
          <w:szCs w:val="18"/>
        </w:rPr>
      </w:pPr>
      <w:r>
        <w:rPr>
          <w:rFonts w:ascii="Times New Roman" w:hAnsiTheme="minorEastAsia" w:eastAsiaTheme="minorEastAsia"/>
          <w:color w:val="231F20"/>
          <w:kern w:val="0"/>
          <w:szCs w:val="21"/>
        </w:rPr>
        <w:t>注：括号中数值分别用于设计基本地震加速度为</w:t>
      </w:r>
      <w:r>
        <w:rPr>
          <w:rFonts w:ascii="Times New Roman" w:hAnsi="Times New Roman" w:eastAsiaTheme="minorEastAsia"/>
          <w:color w:val="231F20"/>
          <w:kern w:val="0"/>
          <w:szCs w:val="21"/>
        </w:rPr>
        <w:t>0.15g</w:t>
      </w:r>
      <w:r>
        <w:rPr>
          <w:rFonts w:ascii="Times New Roman" w:hAnsiTheme="minorEastAsia" w:eastAsiaTheme="minorEastAsia"/>
          <w:color w:val="231F20"/>
          <w:kern w:val="0"/>
          <w:szCs w:val="21"/>
        </w:rPr>
        <w:t>的地区。</w:t>
      </w:r>
    </w:p>
    <w:p>
      <w:pPr>
        <w:pStyle w:val="3"/>
        <w:rPr>
          <w:rFonts w:ascii="Times New Roman" w:hAnsi="Times New Roman"/>
          <w:szCs w:val="24"/>
        </w:rPr>
      </w:pPr>
      <w:bookmarkStart w:id="77" w:name="_Toc16516"/>
      <w:bookmarkStart w:id="78" w:name="_Toc17300"/>
      <w:r>
        <w:rPr>
          <w:rFonts w:hint="eastAsia" w:ascii="Times New Roman" w:hAnsi="Times New Roman"/>
          <w:szCs w:val="24"/>
        </w:rPr>
        <w:t>5</w:t>
      </w:r>
      <w:r>
        <w:rPr>
          <w:rFonts w:ascii="Times New Roman" w:hAnsi="Times New Roman"/>
          <w:szCs w:val="24"/>
        </w:rPr>
        <w:t>.</w:t>
      </w:r>
      <w:r>
        <w:rPr>
          <w:rFonts w:hint="eastAsia" w:ascii="Times New Roman" w:hAnsi="Times New Roman"/>
          <w:szCs w:val="24"/>
        </w:rPr>
        <w:t>7</w:t>
      </w:r>
      <w:r>
        <w:rPr>
          <w:rFonts w:ascii="Times New Roman" w:hAnsi="Times New Roman"/>
          <w:szCs w:val="24"/>
        </w:rPr>
        <w:t xml:space="preserve">  抗震支吊架</w:t>
      </w:r>
      <w:r>
        <w:rPr>
          <w:rFonts w:hint="eastAsia" w:ascii="Times New Roman" w:hAnsi="Times New Roman"/>
          <w:szCs w:val="24"/>
        </w:rPr>
        <w:t>布置</w:t>
      </w:r>
      <w:bookmarkEnd w:id="77"/>
      <w:bookmarkEnd w:id="78"/>
    </w:p>
    <w:p>
      <w:pPr>
        <w:widowControl/>
        <w:jc w:val="left"/>
        <w:rPr>
          <w:rFonts w:ascii="Times New Roman" w:hAnsi="Times New Roman"/>
          <w:szCs w:val="21"/>
        </w:rPr>
      </w:pPr>
      <w:r>
        <w:rPr>
          <w:rFonts w:hint="eastAsia" w:ascii="Times New Roman" w:hAnsi="Times New Roman"/>
          <w:b/>
          <w:bCs/>
          <w:color w:val="000000"/>
          <w:kern w:val="0"/>
          <w:szCs w:val="21"/>
        </w:rPr>
        <w:t>5</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 xml:space="preserve">.1 </w:t>
      </w:r>
      <w:r>
        <w:rPr>
          <w:rFonts w:hint="eastAsia" w:ascii="Times New Roman" w:hAnsi="Times New Roman"/>
          <w:b/>
          <w:bCs/>
          <w:color w:val="000000"/>
          <w:kern w:val="0"/>
          <w:szCs w:val="21"/>
        </w:rPr>
        <w:t xml:space="preserve"> </w:t>
      </w:r>
      <w:r>
        <w:rPr>
          <w:rFonts w:ascii="Times New Roman" w:hAnsi="Times New Roman"/>
          <w:color w:val="000000"/>
          <w:kern w:val="0"/>
          <w:szCs w:val="21"/>
        </w:rPr>
        <w:t xml:space="preserve">每段水平直管道应在两端设置侧向抗震支吊架。 </w:t>
      </w:r>
    </w:p>
    <w:p>
      <w:pPr>
        <w:widowControl/>
        <w:jc w:val="left"/>
        <w:rPr>
          <w:rFonts w:ascii="Times New Roman" w:hAnsi="Times New Roman"/>
          <w:szCs w:val="21"/>
        </w:rPr>
      </w:pPr>
      <w:r>
        <w:rPr>
          <w:rFonts w:hint="eastAsia" w:ascii="Times New Roman" w:hAnsi="Times New Roman"/>
          <w:b/>
          <w:bCs/>
          <w:color w:val="000000"/>
          <w:kern w:val="0"/>
          <w:szCs w:val="21"/>
        </w:rPr>
        <w:t>5</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 xml:space="preserve">2 </w:t>
      </w:r>
      <w:r>
        <w:rPr>
          <w:rFonts w:hint="eastAsia" w:ascii="Times New Roman" w:hAnsi="Times New Roman"/>
          <w:b/>
          <w:bCs/>
          <w:color w:val="000000"/>
          <w:kern w:val="0"/>
          <w:szCs w:val="21"/>
        </w:rPr>
        <w:t xml:space="preserve"> </w:t>
      </w:r>
      <w:r>
        <w:rPr>
          <w:rFonts w:ascii="Times New Roman" w:hAnsiTheme="minorEastAsia" w:eastAsiaTheme="minorEastAsia"/>
          <w:bCs/>
          <w:szCs w:val="21"/>
        </w:rPr>
        <w:t>管线穿过结构</w:t>
      </w:r>
      <w:r>
        <w:rPr>
          <w:rFonts w:hint="eastAsia" w:ascii="Times New Roman" w:hAnsiTheme="minorEastAsia" w:eastAsiaTheme="minorEastAsia"/>
          <w:bCs/>
          <w:szCs w:val="21"/>
        </w:rPr>
        <w:t>变形缝处，变形缝</w:t>
      </w:r>
      <w:r>
        <w:rPr>
          <w:rFonts w:ascii="Times New Roman" w:hAnsiTheme="minorEastAsia" w:eastAsiaTheme="minorEastAsia"/>
          <w:bCs/>
          <w:szCs w:val="21"/>
        </w:rPr>
        <w:t>两端应单独设置抗震支吊架。</w:t>
      </w:r>
    </w:p>
    <w:p>
      <w:pPr>
        <w:widowControl/>
        <w:jc w:val="left"/>
        <w:rPr>
          <w:rFonts w:ascii="Times New Roman" w:hAnsi="Times New Roman"/>
          <w:color w:val="000000"/>
          <w:kern w:val="0"/>
          <w:szCs w:val="21"/>
        </w:rPr>
      </w:pPr>
      <w:r>
        <w:rPr>
          <w:rFonts w:hint="eastAsia" w:ascii="Times New Roman" w:hAnsi="Times New Roman"/>
          <w:b/>
          <w:bCs/>
          <w:color w:val="000000"/>
          <w:kern w:val="0"/>
          <w:szCs w:val="21"/>
        </w:rPr>
        <w:t>5</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 xml:space="preserve">.3 </w:t>
      </w:r>
      <w:r>
        <w:rPr>
          <w:rFonts w:hint="eastAsia" w:ascii="Times New Roman" w:hAnsi="Times New Roman"/>
          <w:b/>
          <w:bCs/>
          <w:color w:val="000000"/>
          <w:kern w:val="0"/>
          <w:szCs w:val="21"/>
        </w:rPr>
        <w:t xml:space="preserve"> </w:t>
      </w:r>
      <w:r>
        <w:rPr>
          <w:rFonts w:ascii="Times New Roman" w:hAnsi="Times New Roman"/>
          <w:color w:val="000000"/>
          <w:kern w:val="0"/>
          <w:szCs w:val="21"/>
        </w:rPr>
        <w:t xml:space="preserve">每段水平直管道应至少设置一个纵向抗震支吊架。 </w:t>
      </w:r>
    </w:p>
    <w:p>
      <w:pPr>
        <w:widowControl/>
        <w:jc w:val="left"/>
        <w:rPr>
          <w:rFonts w:ascii="Times New Roman" w:hAnsiTheme="minorEastAsia" w:eastAsiaTheme="minorEastAsia"/>
          <w:bCs/>
          <w:szCs w:val="21"/>
        </w:rPr>
      </w:pPr>
      <w:r>
        <w:rPr>
          <w:rFonts w:hint="eastAsia" w:ascii="Times New Roman" w:hAnsi="Times New Roman"/>
          <w:b/>
          <w:bCs/>
          <w:color w:val="000000"/>
          <w:kern w:val="0"/>
          <w:szCs w:val="21"/>
        </w:rPr>
        <w:t>5</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 xml:space="preserve">.4 </w:t>
      </w:r>
      <w:r>
        <w:rPr>
          <w:rFonts w:hint="eastAsia" w:ascii="Times New Roman" w:hAnsi="Times New Roman"/>
          <w:b/>
          <w:bCs/>
          <w:color w:val="000000"/>
          <w:kern w:val="0"/>
          <w:szCs w:val="21"/>
        </w:rPr>
        <w:t xml:space="preserve"> </w:t>
      </w:r>
      <w:r>
        <w:rPr>
          <w:rFonts w:ascii="Times New Roman" w:hAnsiTheme="minorEastAsia" w:eastAsiaTheme="minorEastAsia"/>
          <w:bCs/>
          <w:szCs w:val="21"/>
        </w:rPr>
        <w:t>水平管道上安装有柔性接头或补偿器时，应在其两端设置侧向及纵向抗震支吊架。</w:t>
      </w:r>
    </w:p>
    <w:p>
      <w:pPr>
        <w:widowControl/>
        <w:jc w:val="left"/>
        <w:rPr>
          <w:rFonts w:ascii="Times New Roman" w:hAnsi="Times New Roman"/>
          <w:szCs w:val="21"/>
        </w:rPr>
      </w:pPr>
      <w:r>
        <w:rPr>
          <w:rFonts w:hint="eastAsia" w:ascii="Times New Roman" w:hAnsi="Times New Roman"/>
          <w:b/>
          <w:bCs/>
          <w:color w:val="000000"/>
          <w:kern w:val="0"/>
          <w:szCs w:val="21"/>
        </w:rPr>
        <w:t>5</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w:t>
      </w:r>
      <w:r>
        <w:rPr>
          <w:rFonts w:hint="eastAsia" w:ascii="Times New Roman" w:hAnsi="Times New Roman"/>
          <w:b/>
          <w:bCs/>
          <w:color w:val="000000"/>
          <w:kern w:val="0"/>
          <w:szCs w:val="21"/>
        </w:rPr>
        <w:t xml:space="preserve">5 </w:t>
      </w:r>
      <w:r>
        <w:rPr>
          <w:rFonts w:ascii="Times New Roman" w:hAnsi="Times New Roman"/>
          <w:b/>
          <w:bCs/>
          <w:color w:val="000000"/>
          <w:kern w:val="0"/>
          <w:szCs w:val="21"/>
        </w:rPr>
        <w:t xml:space="preserve"> </w:t>
      </w:r>
      <w:r>
        <w:rPr>
          <w:rFonts w:ascii="Times New Roman" w:hAnsi="Times New Roman"/>
          <w:color w:val="000000"/>
          <w:kern w:val="0"/>
          <w:szCs w:val="21"/>
        </w:rPr>
        <w:t>抗震支吊架中的斜撑与吊架的间距不得大于0.1</w:t>
      </w:r>
      <w:r>
        <w:rPr>
          <w:rFonts w:hint="eastAsia" w:ascii="Times New Roman" w:hAnsi="Times New Roman"/>
          <w:color w:val="000000"/>
          <w:kern w:val="0"/>
          <w:szCs w:val="21"/>
        </w:rPr>
        <w:t>m</w:t>
      </w:r>
      <w:r>
        <w:rPr>
          <w:rFonts w:ascii="Times New Roman" w:hAnsi="Times New Roman"/>
          <w:color w:val="000000"/>
          <w:kern w:val="0"/>
          <w:szCs w:val="21"/>
        </w:rPr>
        <w:t xml:space="preserve">。 </w:t>
      </w:r>
    </w:p>
    <w:p>
      <w:pPr>
        <w:widowControl/>
        <w:jc w:val="left"/>
        <w:rPr>
          <w:rFonts w:ascii="Times New Roman" w:hAnsi="Times New Roman"/>
          <w:szCs w:val="21"/>
        </w:rPr>
      </w:pPr>
      <w:r>
        <w:rPr>
          <w:rFonts w:hint="eastAsia" w:ascii="Times New Roman" w:hAnsi="Times New Roman"/>
          <w:b/>
          <w:bCs/>
          <w:color w:val="000000"/>
          <w:kern w:val="0"/>
          <w:szCs w:val="21"/>
        </w:rPr>
        <w:t>5</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w:t>
      </w:r>
      <w:r>
        <w:rPr>
          <w:rFonts w:hint="eastAsia" w:ascii="Times New Roman" w:hAnsi="Times New Roman"/>
          <w:b/>
          <w:bCs/>
          <w:color w:val="000000"/>
          <w:kern w:val="0"/>
          <w:szCs w:val="21"/>
        </w:rPr>
        <w:t xml:space="preserve">6 </w:t>
      </w:r>
      <w:r>
        <w:rPr>
          <w:rFonts w:ascii="Times New Roman" w:hAnsi="Times New Roman"/>
          <w:b/>
          <w:bCs/>
          <w:color w:val="000000"/>
          <w:kern w:val="0"/>
          <w:szCs w:val="21"/>
        </w:rPr>
        <w:t xml:space="preserve"> </w:t>
      </w:r>
      <w:r>
        <w:rPr>
          <w:rFonts w:ascii="Times New Roman" w:hAnsi="Times New Roman"/>
          <w:color w:val="000000"/>
          <w:kern w:val="0"/>
          <w:szCs w:val="21"/>
        </w:rPr>
        <w:t xml:space="preserve">刚性连接的水平管道，两个相邻的抗震支吊架间允许纵向偏移，偏移值应符合下列规定： </w:t>
      </w:r>
    </w:p>
    <w:p>
      <w:pPr>
        <w:widowControl/>
        <w:ind w:firstLine="422" w:firstLineChars="200"/>
        <w:jc w:val="left"/>
        <w:rPr>
          <w:rFonts w:ascii="Times New Roman" w:hAnsi="Times New Roman"/>
          <w:szCs w:val="21"/>
        </w:rPr>
      </w:pPr>
      <w:r>
        <w:rPr>
          <w:rFonts w:ascii="Times New Roman" w:hAnsi="Times New Roman" w:eastAsiaTheme="minorEastAsia"/>
          <w:b/>
          <w:szCs w:val="21"/>
        </w:rPr>
        <w:t>1</w:t>
      </w:r>
      <w:r>
        <w:rPr>
          <w:rFonts w:ascii="Times New Roman" w:hAnsi="Times New Roman"/>
          <w:color w:val="000000"/>
          <w:kern w:val="0"/>
          <w:szCs w:val="21"/>
        </w:rPr>
        <w:t xml:space="preserve"> 水管及电线套管不得超过最大侧向抗震支吊架间距的1/16； </w:t>
      </w:r>
    </w:p>
    <w:p>
      <w:pPr>
        <w:widowControl/>
        <w:ind w:firstLine="422" w:firstLineChars="200"/>
        <w:jc w:val="left"/>
        <w:rPr>
          <w:rFonts w:ascii="Times New Roman" w:hAnsi="Times New Roman"/>
          <w:szCs w:val="21"/>
        </w:rPr>
      </w:pPr>
      <w:r>
        <w:rPr>
          <w:rFonts w:ascii="Times New Roman" w:hAnsi="Times New Roman"/>
          <w:b/>
          <w:bCs/>
          <w:color w:val="000000"/>
          <w:kern w:val="0"/>
          <w:szCs w:val="21"/>
        </w:rPr>
        <w:t>2</w:t>
      </w:r>
      <w:r>
        <w:rPr>
          <w:rFonts w:ascii="Times New Roman" w:hAnsi="Times New Roman"/>
          <w:color w:val="000000"/>
          <w:kern w:val="0"/>
          <w:szCs w:val="21"/>
        </w:rPr>
        <w:t xml:space="preserve"> 风管、电缆梯架、电缆托盘和电缆槽盒不得超过其宽度的两倍。 </w:t>
      </w:r>
    </w:p>
    <w:p>
      <w:pPr>
        <w:widowControl/>
        <w:jc w:val="left"/>
        <w:rPr>
          <w:rFonts w:ascii="Times New Roman" w:hAnsi="Times New Roman"/>
          <w:szCs w:val="21"/>
        </w:rPr>
      </w:pPr>
      <w:r>
        <w:rPr>
          <w:rFonts w:hint="eastAsia" w:ascii="Times New Roman" w:hAnsi="Times New Roman"/>
          <w:b/>
          <w:bCs/>
          <w:color w:val="000000"/>
          <w:kern w:val="0"/>
          <w:szCs w:val="21"/>
        </w:rPr>
        <w:t>5</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 xml:space="preserve"> </w:t>
      </w:r>
      <w:r>
        <w:rPr>
          <w:rFonts w:hint="eastAsia" w:ascii="Times New Roman" w:hAnsi="Times New Roman"/>
          <w:b/>
          <w:bCs/>
          <w:color w:val="000000"/>
          <w:kern w:val="0"/>
          <w:szCs w:val="21"/>
        </w:rPr>
        <w:t xml:space="preserve"> </w:t>
      </w:r>
      <w:r>
        <w:rPr>
          <w:rFonts w:ascii="Times New Roman" w:hAnsi="Times New Roman"/>
          <w:color w:val="000000"/>
          <w:kern w:val="0"/>
          <w:szCs w:val="21"/>
        </w:rPr>
        <w:t>水平管道应在离转弯处0.6m范围内设置侧向抗震支吊架。当斜撑直接作用于管道时，可作为另一</w:t>
      </w:r>
      <w:r>
        <w:t>侧</w:t>
      </w:r>
      <w:r>
        <w:rPr>
          <w:rFonts w:ascii="Times New Roman" w:hAnsi="Times New Roman"/>
          <w:color w:val="000000"/>
          <w:kern w:val="0"/>
          <w:szCs w:val="21"/>
        </w:rPr>
        <w:t xml:space="preserve">管道的纵向抗震支吊架，且距下一纵向抗震支吊架间距应按下式计算： </w:t>
      </w:r>
    </w:p>
    <w:p>
      <w:pPr>
        <w:widowControl/>
        <w:jc w:val="center"/>
        <w:rPr>
          <w:rFonts w:ascii="Times New Roman" w:hAnsi="Times New Roman"/>
          <w:szCs w:val="21"/>
        </w:rPr>
      </w:pPr>
      <w:r>
        <w:rPr>
          <w:rFonts w:ascii="Times New Roman" w:hAnsi="Times New Roman"/>
          <w:bCs/>
          <w:position w:val="-24"/>
          <w:szCs w:val="21"/>
        </w:rPr>
        <w:object>
          <v:shape id="_x0000_i1027" o:spt="75" type="#_x0000_t75" style="height:28.15pt;width:84.5pt;" o:ole="t" filled="f" o:preferrelative="t" stroked="f" coordsize="21600,21600">
            <v:path/>
            <v:fill on="f" focussize="0,0"/>
            <v:stroke on="f" joinstyle="miter"/>
            <v:imagedata r:id="rId20" o:title=""/>
            <o:lock v:ext="edit" aspectratio="t"/>
            <w10:wrap type="none"/>
            <w10:anchorlock/>
          </v:shape>
          <o:OLEObject Type="Embed" ProgID="Equation.3" ShapeID="_x0000_i1027" DrawAspect="Content" ObjectID="_1468075727" r:id="rId19">
            <o:LockedField>false</o:LockedField>
          </o:OLEObject>
        </w:object>
      </w:r>
      <w:r>
        <w:rPr>
          <w:rFonts w:hint="eastAsia" w:ascii="Times New Roman" w:hAnsi="Times New Roman"/>
          <w:i/>
          <w:iCs/>
          <w:color w:val="000000"/>
          <w:kern w:val="0"/>
          <w:szCs w:val="21"/>
        </w:rPr>
        <w:t xml:space="preserve">       </w:t>
      </w:r>
      <w:r>
        <w:rPr>
          <w:rFonts w:ascii="Times New Roman" w:hAnsi="Times New Roman"/>
          <w:color w:val="000000"/>
          <w:kern w:val="0"/>
          <w:szCs w:val="21"/>
        </w:rPr>
        <w:t>（</w:t>
      </w:r>
      <w:r>
        <w:rPr>
          <w:rFonts w:hint="eastAsia" w:ascii="Times New Roman" w:hAnsi="Times New Roman"/>
          <w:color w:val="000000"/>
          <w:kern w:val="0"/>
          <w:szCs w:val="21"/>
        </w:rPr>
        <w:t>5</w:t>
      </w:r>
      <w:r>
        <w:rPr>
          <w:rFonts w:ascii="Times New Roman" w:hAnsi="Times New Roman"/>
          <w:color w:val="000000"/>
          <w:kern w:val="0"/>
          <w:szCs w:val="21"/>
        </w:rPr>
        <w:t>.</w:t>
      </w:r>
      <w:r>
        <w:rPr>
          <w:rFonts w:hint="eastAsia" w:ascii="Times New Roman" w:hAnsi="Times New Roman"/>
          <w:color w:val="000000"/>
          <w:kern w:val="0"/>
          <w:szCs w:val="21"/>
        </w:rPr>
        <w:t>7</w:t>
      </w:r>
      <w:r>
        <w:rPr>
          <w:rFonts w:ascii="Times New Roman" w:hAnsi="Times New Roman"/>
          <w:color w:val="000000"/>
          <w:kern w:val="0"/>
          <w:szCs w:val="21"/>
        </w:rPr>
        <w:t>.</w:t>
      </w:r>
      <w:r>
        <w:rPr>
          <w:rFonts w:hint="eastAsia" w:ascii="Times New Roman" w:hAnsi="Times New Roman"/>
          <w:color w:val="000000"/>
          <w:kern w:val="0"/>
          <w:szCs w:val="21"/>
        </w:rPr>
        <w:t>7</w:t>
      </w:r>
      <w:r>
        <w:rPr>
          <w:rFonts w:ascii="Times New Roman" w:hAnsi="Times New Roman"/>
          <w:color w:val="000000"/>
          <w:kern w:val="0"/>
          <w:szCs w:val="21"/>
        </w:rPr>
        <w:t>）</w:t>
      </w:r>
    </w:p>
    <w:p>
      <w:pPr>
        <w:widowControl/>
        <w:jc w:val="left"/>
        <w:rPr>
          <w:rFonts w:ascii="Times New Roman" w:hAnsi="Times New Roman"/>
          <w:szCs w:val="21"/>
        </w:rPr>
      </w:pPr>
      <w:r>
        <w:rPr>
          <w:rFonts w:ascii="Times New Roman" w:hAnsi="Times New Roman"/>
          <w:color w:val="000000"/>
          <w:kern w:val="0"/>
          <w:szCs w:val="21"/>
        </w:rPr>
        <w:t>式中：</w:t>
      </w:r>
      <w:r>
        <w:rPr>
          <w:rFonts w:ascii="Times New Roman" w:hAnsi="Times New Roman"/>
          <w:i/>
          <w:iCs/>
          <w:color w:val="000000"/>
          <w:kern w:val="0"/>
          <w:szCs w:val="21"/>
        </w:rPr>
        <w:t>L</w:t>
      </w:r>
      <w:r>
        <w:rPr>
          <w:rFonts w:ascii="Times New Roman" w:hAnsi="Times New Roman"/>
          <w:color w:val="000000"/>
          <w:kern w:val="0"/>
          <w:szCs w:val="21"/>
        </w:rPr>
        <w:t xml:space="preserve">——距下一纵向抗震支吊架间距（m）； </w:t>
      </w:r>
    </w:p>
    <w:p>
      <w:pPr>
        <w:widowControl/>
        <w:ind w:firstLine="630" w:firstLineChars="300"/>
        <w:jc w:val="left"/>
        <w:rPr>
          <w:rFonts w:ascii="Times New Roman" w:hAnsi="Times New Roman"/>
          <w:szCs w:val="21"/>
        </w:rPr>
      </w:pPr>
      <w:r>
        <w:rPr>
          <w:rFonts w:ascii="Times New Roman" w:hAnsi="Times New Roman"/>
          <w:i/>
          <w:iCs/>
          <w:color w:val="000000"/>
          <w:kern w:val="0"/>
          <w:szCs w:val="21"/>
        </w:rPr>
        <w:t>L</w:t>
      </w:r>
      <w:r>
        <w:rPr>
          <w:rFonts w:hint="eastAsia" w:ascii="Times New Roman" w:hAnsi="Times New Roman"/>
          <w:color w:val="000000"/>
          <w:kern w:val="0"/>
          <w:szCs w:val="21"/>
          <w:vertAlign w:val="subscript"/>
        </w:rPr>
        <w:t>1</w:t>
      </w:r>
      <w:r>
        <w:rPr>
          <w:rFonts w:ascii="Times New Roman" w:hAnsi="Times New Roman"/>
          <w:color w:val="000000"/>
          <w:kern w:val="0"/>
          <w:szCs w:val="21"/>
        </w:rPr>
        <w:t xml:space="preserve">——纵向抗震支吊架设计间距（m）； </w:t>
      </w:r>
    </w:p>
    <w:p>
      <w:pPr>
        <w:widowControl/>
        <w:ind w:firstLine="630" w:firstLineChars="300"/>
        <w:jc w:val="left"/>
        <w:rPr>
          <w:rFonts w:ascii="Times New Roman" w:hAnsi="Times New Roman"/>
          <w:szCs w:val="21"/>
        </w:rPr>
      </w:pPr>
      <w:r>
        <w:rPr>
          <w:rFonts w:ascii="Times New Roman" w:hAnsi="Times New Roman"/>
          <w:i/>
          <w:iCs/>
          <w:color w:val="000000"/>
          <w:kern w:val="0"/>
          <w:szCs w:val="21"/>
        </w:rPr>
        <w:t>L</w:t>
      </w:r>
      <w:r>
        <w:rPr>
          <w:rFonts w:ascii="Times New Roman" w:hAnsi="Times New Roman"/>
          <w:color w:val="000000"/>
          <w:kern w:val="0"/>
          <w:szCs w:val="21"/>
          <w:vertAlign w:val="subscript"/>
        </w:rPr>
        <w:t>2</w:t>
      </w:r>
      <w:r>
        <w:rPr>
          <w:rFonts w:ascii="Times New Roman" w:hAnsi="Times New Roman"/>
          <w:color w:val="000000"/>
          <w:kern w:val="0"/>
          <w:szCs w:val="21"/>
        </w:rPr>
        <w:t>——侧向抗震支吊架设计间距（m）。</w:t>
      </w:r>
    </w:p>
    <w:p>
      <w:pPr>
        <w:widowControl/>
        <w:jc w:val="left"/>
        <w:rPr>
          <w:rFonts w:ascii="Times New Roman" w:hAnsi="Times New Roman"/>
          <w:szCs w:val="21"/>
        </w:rPr>
      </w:pPr>
      <w:r>
        <w:rPr>
          <w:rFonts w:hint="eastAsia" w:ascii="Times New Roman" w:hAnsi="Times New Roman"/>
          <w:b/>
          <w:bCs/>
          <w:color w:val="000000"/>
          <w:kern w:val="0"/>
          <w:szCs w:val="21"/>
        </w:rPr>
        <w:t>5</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w:t>
      </w:r>
      <w:r>
        <w:rPr>
          <w:rFonts w:hint="eastAsia" w:ascii="Times New Roman" w:hAnsi="Times New Roman"/>
          <w:b/>
          <w:bCs/>
          <w:color w:val="000000"/>
          <w:kern w:val="0"/>
          <w:szCs w:val="21"/>
        </w:rPr>
        <w:t xml:space="preserve">8 </w:t>
      </w:r>
      <w:r>
        <w:rPr>
          <w:rFonts w:ascii="Times New Roman" w:hAnsi="Times New Roman"/>
          <w:b/>
          <w:bCs/>
          <w:color w:val="000000"/>
          <w:kern w:val="0"/>
          <w:szCs w:val="21"/>
        </w:rPr>
        <w:t xml:space="preserve"> </w:t>
      </w:r>
      <w:r>
        <w:rPr>
          <w:rFonts w:ascii="Times New Roman" w:hAnsi="Times New Roman"/>
          <w:color w:val="000000"/>
          <w:kern w:val="0"/>
          <w:szCs w:val="21"/>
        </w:rPr>
        <w:t xml:space="preserve">当水平管道通过垂直管道与地面设备连接时，管道与设备之间应采用柔性连接，在水平管道距垂直管道0.6m范围内设置侧向抗震支撑，垂直管道底部距地面超过0.15m应设置抗震支撑。 </w:t>
      </w:r>
    </w:p>
    <w:p>
      <w:pPr>
        <w:widowControl/>
        <w:jc w:val="left"/>
        <w:rPr>
          <w:rFonts w:ascii="Times New Roman" w:hAnsi="Times New Roman"/>
          <w:szCs w:val="21"/>
        </w:rPr>
      </w:pPr>
      <w:r>
        <w:rPr>
          <w:rFonts w:hint="eastAsia" w:ascii="Times New Roman" w:hAnsi="Times New Roman"/>
          <w:b/>
          <w:bCs/>
          <w:color w:val="000000"/>
          <w:kern w:val="0"/>
          <w:szCs w:val="21"/>
        </w:rPr>
        <w:t>5</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.9</w:t>
      </w:r>
      <w:r>
        <w:rPr>
          <w:rFonts w:hint="eastAsia" w:ascii="Times New Roman" w:hAnsi="Times New Roman"/>
          <w:b/>
          <w:bCs/>
          <w:color w:val="000000"/>
          <w:kern w:val="0"/>
          <w:szCs w:val="21"/>
        </w:rPr>
        <w:t xml:space="preserve"> </w:t>
      </w:r>
      <w:r>
        <w:rPr>
          <w:rFonts w:ascii="Times New Roman" w:hAnsi="Times New Roman"/>
          <w:b/>
          <w:bCs/>
          <w:color w:val="000000"/>
          <w:kern w:val="0"/>
          <w:szCs w:val="21"/>
        </w:rPr>
        <w:t xml:space="preserve"> </w:t>
      </w:r>
      <w:r>
        <w:rPr>
          <w:rFonts w:ascii="Times New Roman" w:hAnsi="Times New Roman"/>
          <w:color w:val="000000"/>
          <w:kern w:val="0"/>
          <w:szCs w:val="21"/>
        </w:rPr>
        <w:t xml:space="preserve">所有抗震支吊架应和结构主体可靠连接，当管道穿越建筑沉降缝时应考虑不均匀沉降的影响。 </w:t>
      </w:r>
    </w:p>
    <w:p>
      <w:pPr>
        <w:snapToGrid w:val="0"/>
        <w:jc w:val="left"/>
        <w:rPr>
          <w:rFonts w:ascii="Times New Roman" w:hAnsi="Times New Roman" w:eastAsiaTheme="minorEastAsia"/>
          <w:bCs/>
          <w:szCs w:val="21"/>
        </w:rPr>
      </w:pPr>
      <w:r>
        <w:rPr>
          <w:rFonts w:hint="eastAsia" w:ascii="Times New Roman" w:hAnsi="Times New Roman"/>
          <w:b/>
          <w:bCs/>
          <w:color w:val="000000"/>
          <w:kern w:val="0"/>
          <w:szCs w:val="21"/>
        </w:rPr>
        <w:t>5</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 xml:space="preserve">.10 </w:t>
      </w:r>
      <w:r>
        <w:rPr>
          <w:rFonts w:ascii="Times New Roman" w:hAnsiTheme="minorEastAsia" w:eastAsiaTheme="minorEastAsia"/>
          <w:bCs/>
          <w:szCs w:val="21"/>
        </w:rPr>
        <w:t>当立管通过套管穿越结构楼层时，套管可限制立管在水平方向的位移，可作为水平方向的四向抗震</w:t>
      </w:r>
      <w:r>
        <w:rPr>
          <w:rFonts w:hint="eastAsia" w:ascii="Times New Roman" w:hAnsiTheme="minorEastAsia" w:eastAsiaTheme="minorEastAsia"/>
          <w:bCs/>
          <w:szCs w:val="21"/>
        </w:rPr>
        <w:t>支吊架</w:t>
      </w:r>
      <w:r>
        <w:rPr>
          <w:rFonts w:ascii="Times New Roman" w:hAnsiTheme="minorEastAsia" w:eastAsiaTheme="minorEastAsia"/>
          <w:bCs/>
          <w:szCs w:val="21"/>
        </w:rPr>
        <w:t>使用。</w:t>
      </w:r>
      <w:r>
        <w:rPr>
          <w:rFonts w:ascii="Times New Roman" w:hAnsi="Times New Roman" w:eastAsiaTheme="minorEastAsia"/>
          <w:bCs/>
          <w:szCs w:val="21"/>
        </w:rPr>
        <w:t xml:space="preserve"> </w:t>
      </w:r>
    </w:p>
    <w:p>
      <w:pPr>
        <w:widowControl/>
        <w:jc w:val="left"/>
        <w:rPr>
          <w:rFonts w:ascii="Times New Roman" w:hAnsi="Times New Roman"/>
          <w:szCs w:val="21"/>
        </w:rPr>
      </w:pPr>
      <w:r>
        <w:rPr>
          <w:rFonts w:hint="eastAsia" w:ascii="Times New Roman" w:hAnsi="Times New Roman"/>
          <w:b/>
          <w:bCs/>
          <w:color w:val="000000"/>
          <w:kern w:val="0"/>
          <w:szCs w:val="21"/>
        </w:rPr>
        <w:t>5</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.1</w:t>
      </w:r>
      <w:r>
        <w:rPr>
          <w:rFonts w:hint="eastAsia" w:ascii="Times New Roman" w:hAnsi="Times New Roman"/>
          <w:b/>
          <w:bCs/>
          <w:color w:val="000000"/>
          <w:kern w:val="0"/>
          <w:szCs w:val="21"/>
        </w:rPr>
        <w:t>1</w:t>
      </w:r>
      <w:r>
        <w:rPr>
          <w:rFonts w:ascii="Times New Roman" w:hAnsi="Times New Roman"/>
          <w:b/>
          <w:bCs/>
          <w:color w:val="000000"/>
          <w:kern w:val="0"/>
          <w:szCs w:val="21"/>
        </w:rPr>
        <w:t xml:space="preserve"> </w:t>
      </w:r>
      <w:r>
        <w:rPr>
          <w:rFonts w:ascii="Times New Roman" w:hAnsi="Times New Roman"/>
          <w:color w:val="000000"/>
          <w:kern w:val="0"/>
          <w:szCs w:val="21"/>
        </w:rPr>
        <w:t xml:space="preserve">沿墙敷设的管道当设有入墙的托架、支架且管卡能紧固管道四周时，可作为一个侧向抗震支吊架。 </w:t>
      </w:r>
    </w:p>
    <w:p>
      <w:pPr>
        <w:widowControl/>
        <w:jc w:val="left"/>
        <w:rPr>
          <w:rFonts w:ascii="Times New Roman" w:hAnsi="Times New Roman"/>
          <w:szCs w:val="21"/>
        </w:rPr>
      </w:pPr>
      <w:r>
        <w:rPr>
          <w:rFonts w:hint="eastAsia" w:ascii="Times New Roman" w:hAnsi="Times New Roman"/>
          <w:b/>
          <w:bCs/>
          <w:color w:val="000000"/>
          <w:kern w:val="0"/>
          <w:szCs w:val="21"/>
        </w:rPr>
        <w:t>5</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.1</w:t>
      </w:r>
      <w:r>
        <w:rPr>
          <w:rFonts w:hint="eastAsia" w:ascii="Times New Roman" w:hAnsi="Times New Roman"/>
          <w:b/>
          <w:bCs/>
          <w:color w:val="000000"/>
          <w:kern w:val="0"/>
          <w:szCs w:val="21"/>
        </w:rPr>
        <w:t>2</w:t>
      </w:r>
      <w:r>
        <w:rPr>
          <w:rFonts w:ascii="Times New Roman" w:hAnsi="Times New Roman"/>
          <w:b/>
          <w:bCs/>
          <w:color w:val="000000"/>
          <w:kern w:val="0"/>
          <w:szCs w:val="21"/>
        </w:rPr>
        <w:t xml:space="preserve"> </w:t>
      </w:r>
      <w:r>
        <w:rPr>
          <w:rFonts w:ascii="Times New Roman" w:hAnsi="Times New Roman"/>
          <w:color w:val="000000"/>
          <w:kern w:val="0"/>
          <w:szCs w:val="21"/>
        </w:rPr>
        <w:t xml:space="preserve">单管（杆）抗震支吊架的设置应符合下列规定： </w:t>
      </w:r>
    </w:p>
    <w:p>
      <w:pPr>
        <w:widowControl/>
        <w:ind w:firstLine="422" w:firstLineChars="200"/>
        <w:jc w:val="left"/>
        <w:rPr>
          <w:rFonts w:ascii="Times New Roman" w:hAnsi="Times New Roman"/>
          <w:szCs w:val="21"/>
        </w:rPr>
      </w:pPr>
      <w:r>
        <w:rPr>
          <w:rFonts w:ascii="Times New Roman" w:hAnsi="Times New Roman"/>
          <w:b/>
          <w:bCs/>
          <w:color w:val="000000"/>
          <w:kern w:val="0"/>
          <w:szCs w:val="21"/>
        </w:rPr>
        <w:t>1</w:t>
      </w:r>
      <w:r>
        <w:rPr>
          <w:rFonts w:ascii="Times New Roman" w:hAnsi="Times New Roman"/>
          <w:color w:val="000000"/>
          <w:kern w:val="0"/>
          <w:szCs w:val="21"/>
        </w:rPr>
        <w:t xml:space="preserve"> 连接立管的水平管道应在靠近立管0.6m范围内设置第一个抗震支吊架； </w:t>
      </w:r>
    </w:p>
    <w:p>
      <w:pPr>
        <w:widowControl/>
        <w:ind w:firstLine="422" w:firstLineChars="200"/>
        <w:jc w:val="left"/>
        <w:rPr>
          <w:rFonts w:ascii="Times New Roman" w:hAnsi="Times New Roman"/>
          <w:szCs w:val="21"/>
        </w:rPr>
      </w:pPr>
      <w:r>
        <w:rPr>
          <w:rFonts w:ascii="Times New Roman" w:hAnsi="Times New Roman"/>
          <w:b/>
          <w:bCs/>
          <w:color w:val="000000"/>
          <w:kern w:val="0"/>
          <w:szCs w:val="21"/>
        </w:rPr>
        <w:t>2</w:t>
      </w:r>
      <w:r>
        <w:rPr>
          <w:rFonts w:ascii="Times New Roman" w:hAnsi="Times New Roman"/>
          <w:color w:val="000000"/>
          <w:kern w:val="0"/>
          <w:szCs w:val="21"/>
        </w:rPr>
        <w:t xml:space="preserve"> 当立管长度超过1.8m时，应在其顶部及底部的水平管道上设置四向抗震支吊架。当长度大于7.6m时，应在中间加设抗震支吊架； </w:t>
      </w:r>
    </w:p>
    <w:p>
      <w:pPr>
        <w:widowControl/>
        <w:ind w:firstLine="422" w:firstLineChars="200"/>
        <w:jc w:val="left"/>
        <w:rPr>
          <w:rFonts w:ascii="Times New Roman" w:hAnsi="Times New Roman"/>
          <w:szCs w:val="21"/>
        </w:rPr>
      </w:pPr>
      <w:r>
        <w:rPr>
          <w:rFonts w:ascii="Times New Roman" w:hAnsi="Times New Roman"/>
          <w:b/>
          <w:bCs/>
          <w:color w:val="000000"/>
          <w:kern w:val="0"/>
          <w:szCs w:val="21"/>
        </w:rPr>
        <w:t>3</w:t>
      </w:r>
      <w:r>
        <w:rPr>
          <w:rFonts w:ascii="Times New Roman" w:hAnsi="Times New Roman"/>
          <w:color w:val="000000"/>
          <w:kern w:val="0"/>
          <w:szCs w:val="21"/>
        </w:rPr>
        <w:t xml:space="preserve"> 当立管通过套管穿越结构楼层时，可不设置抗震支吊架； </w:t>
      </w:r>
    </w:p>
    <w:p>
      <w:pPr>
        <w:widowControl/>
        <w:ind w:firstLine="422" w:firstLineChars="200"/>
        <w:jc w:val="left"/>
        <w:rPr>
          <w:rFonts w:ascii="Times New Roman" w:hAnsi="Times New Roman"/>
          <w:szCs w:val="21"/>
        </w:rPr>
      </w:pPr>
      <w:r>
        <w:rPr>
          <w:rFonts w:ascii="Times New Roman" w:hAnsi="Times New Roman"/>
          <w:b/>
          <w:bCs/>
          <w:color w:val="000000"/>
          <w:kern w:val="0"/>
          <w:szCs w:val="21"/>
        </w:rPr>
        <w:t>4</w:t>
      </w:r>
      <w:r>
        <w:rPr>
          <w:rFonts w:ascii="Times New Roman" w:hAnsi="Times New Roman"/>
          <w:color w:val="000000"/>
          <w:kern w:val="0"/>
          <w:szCs w:val="21"/>
        </w:rPr>
        <w:t xml:space="preserve"> 当管道中安装的附件自身质量超过25kg时，应设置侧向及纵向抗震支吊架。 </w:t>
      </w:r>
    </w:p>
    <w:p>
      <w:pPr>
        <w:widowControl/>
        <w:jc w:val="left"/>
        <w:rPr>
          <w:rFonts w:ascii="Times New Roman" w:hAnsi="Times New Roman"/>
          <w:szCs w:val="21"/>
        </w:rPr>
      </w:pPr>
      <w:r>
        <w:rPr>
          <w:rFonts w:hint="eastAsia" w:ascii="Times New Roman" w:hAnsi="Times New Roman"/>
          <w:b/>
          <w:bCs/>
          <w:color w:val="000000"/>
          <w:kern w:val="0"/>
          <w:szCs w:val="21"/>
        </w:rPr>
        <w:t>5</w:t>
      </w:r>
      <w:r>
        <w:rPr>
          <w:rFonts w:ascii="Times New Roman" w:hAnsi="Times New Roman"/>
          <w:b/>
          <w:bCs/>
          <w:color w:val="000000"/>
          <w:kern w:val="0"/>
          <w:szCs w:val="21"/>
        </w:rPr>
        <w:t>.</w:t>
      </w:r>
      <w:r>
        <w:rPr>
          <w:rFonts w:hint="eastAsia" w:ascii="Times New Roman" w:hAnsi="Times New Roman"/>
          <w:b/>
          <w:bCs/>
          <w:color w:val="000000"/>
          <w:kern w:val="0"/>
          <w:szCs w:val="21"/>
        </w:rPr>
        <w:t>7</w:t>
      </w:r>
      <w:r>
        <w:rPr>
          <w:rFonts w:ascii="Times New Roman" w:hAnsi="Times New Roman"/>
          <w:b/>
          <w:bCs/>
          <w:color w:val="000000"/>
          <w:kern w:val="0"/>
          <w:szCs w:val="21"/>
        </w:rPr>
        <w:t>.1</w:t>
      </w:r>
      <w:r>
        <w:rPr>
          <w:rFonts w:hint="eastAsia" w:ascii="Times New Roman" w:hAnsi="Times New Roman"/>
          <w:b/>
          <w:bCs/>
          <w:color w:val="000000"/>
          <w:kern w:val="0"/>
          <w:szCs w:val="21"/>
        </w:rPr>
        <w:t>3</w:t>
      </w:r>
      <w:r>
        <w:rPr>
          <w:rFonts w:ascii="Times New Roman" w:hAnsi="Times New Roman"/>
          <w:b/>
          <w:bCs/>
          <w:color w:val="000000"/>
          <w:kern w:val="0"/>
          <w:szCs w:val="21"/>
        </w:rPr>
        <w:t xml:space="preserve"> </w:t>
      </w:r>
      <w:r>
        <w:rPr>
          <w:rFonts w:ascii="Times New Roman" w:hAnsi="Times New Roman"/>
          <w:color w:val="000000"/>
          <w:kern w:val="0"/>
          <w:szCs w:val="21"/>
        </w:rPr>
        <w:t xml:space="preserve">门型抗震支吊架的设置应符合下列规定： </w:t>
      </w:r>
    </w:p>
    <w:p>
      <w:pPr>
        <w:widowControl/>
        <w:ind w:firstLine="422" w:firstLineChars="200"/>
        <w:jc w:val="left"/>
        <w:rPr>
          <w:rFonts w:ascii="Times New Roman" w:hAnsi="Times New Roman"/>
          <w:szCs w:val="21"/>
        </w:rPr>
      </w:pPr>
      <w:r>
        <w:rPr>
          <w:rFonts w:ascii="Times New Roman" w:hAnsi="Times New Roman"/>
          <w:b/>
          <w:bCs/>
          <w:color w:val="000000"/>
          <w:kern w:val="0"/>
          <w:szCs w:val="21"/>
        </w:rPr>
        <w:t>1</w:t>
      </w:r>
      <w:r>
        <w:rPr>
          <w:rFonts w:ascii="Times New Roman" w:hAnsi="Times New Roman"/>
          <w:color w:val="000000"/>
          <w:kern w:val="0"/>
          <w:szCs w:val="21"/>
        </w:rPr>
        <w:t xml:space="preserve"> 门型抗震支吊架至少应有一个侧向支撑或两个纵向抗震支撑； </w:t>
      </w:r>
    </w:p>
    <w:p>
      <w:pPr>
        <w:widowControl/>
        <w:ind w:firstLine="422" w:firstLineChars="200"/>
        <w:jc w:val="left"/>
        <w:rPr>
          <w:rFonts w:ascii="Times New Roman" w:hAnsi="Times New Roman"/>
          <w:szCs w:val="21"/>
        </w:rPr>
      </w:pPr>
      <w:r>
        <w:rPr>
          <w:rFonts w:ascii="Times New Roman" w:hAnsi="Times New Roman"/>
          <w:b/>
          <w:bCs/>
          <w:color w:val="000000"/>
          <w:kern w:val="0"/>
          <w:szCs w:val="21"/>
        </w:rPr>
        <w:t>2</w:t>
      </w:r>
      <w:r>
        <w:rPr>
          <w:rFonts w:ascii="Times New Roman" w:hAnsi="Times New Roman"/>
          <w:color w:val="000000"/>
          <w:kern w:val="0"/>
          <w:szCs w:val="21"/>
        </w:rPr>
        <w:t xml:space="preserve"> 同一承重吊架悬挂多层门型吊架，应对承重部分分别独立加固并设置抗震支撑； </w:t>
      </w:r>
    </w:p>
    <w:p>
      <w:pPr>
        <w:widowControl/>
        <w:ind w:firstLine="422" w:firstLineChars="200"/>
        <w:jc w:val="left"/>
        <w:rPr>
          <w:rFonts w:ascii="Times New Roman" w:hAnsi="Times New Roman"/>
          <w:szCs w:val="21"/>
        </w:rPr>
      </w:pPr>
      <w:r>
        <w:rPr>
          <w:rFonts w:ascii="Times New Roman" w:hAnsi="Times New Roman"/>
          <w:b/>
          <w:bCs/>
          <w:color w:val="000000"/>
          <w:kern w:val="0"/>
          <w:szCs w:val="21"/>
        </w:rPr>
        <w:t>3</w:t>
      </w:r>
      <w:r>
        <w:rPr>
          <w:rFonts w:ascii="Times New Roman" w:hAnsi="Times New Roman"/>
          <w:color w:val="000000"/>
          <w:kern w:val="0"/>
          <w:szCs w:val="21"/>
        </w:rPr>
        <w:t xml:space="preserve"> 门型抗震支吊架侧向及纵向抗震支撑应安装在上层横梁或承重支吊架连接处； </w:t>
      </w:r>
    </w:p>
    <w:p>
      <w:pPr>
        <w:widowControl/>
        <w:ind w:firstLine="422" w:firstLineChars="200"/>
        <w:jc w:val="left"/>
        <w:rPr>
          <w:rFonts w:ascii="Times New Roman" w:hAnsi="Times New Roman"/>
          <w:color w:val="000000"/>
          <w:kern w:val="0"/>
          <w:szCs w:val="21"/>
        </w:rPr>
      </w:pPr>
      <w:r>
        <w:rPr>
          <w:rFonts w:ascii="Times New Roman" w:hAnsi="Times New Roman"/>
          <w:b/>
          <w:bCs/>
          <w:color w:val="000000"/>
          <w:kern w:val="0"/>
          <w:szCs w:val="21"/>
        </w:rPr>
        <w:t>4</w:t>
      </w:r>
      <w:r>
        <w:rPr>
          <w:rFonts w:ascii="Times New Roman" w:hAnsi="Times New Roman"/>
          <w:color w:val="000000"/>
          <w:kern w:val="0"/>
          <w:szCs w:val="21"/>
        </w:rPr>
        <w:t xml:space="preserve"> 当管道上的附件质量超过25kg且与管道采用刚性连接时，或附件质量为9kg～25kg且与管道采用柔性连接时，应设置侧向及纵向抗震支撑。</w:t>
      </w:r>
    </w:p>
    <w:p>
      <w:pPr>
        <w:widowControl/>
        <w:ind w:firstLine="420" w:firstLineChars="200"/>
        <w:jc w:val="left"/>
        <w:rPr>
          <w:rFonts w:ascii="Times New Roman" w:hAnsi="Times New Roman"/>
          <w:color w:val="000000"/>
          <w:kern w:val="0"/>
          <w:szCs w:val="21"/>
        </w:rPr>
      </w:pPr>
    </w:p>
    <w:p>
      <w:pPr>
        <w:widowControl/>
        <w:ind w:firstLine="420" w:firstLineChars="200"/>
        <w:jc w:val="left"/>
        <w:rPr>
          <w:rFonts w:ascii="Times New Roman" w:hAnsi="Times New Roman"/>
          <w:color w:val="000000"/>
          <w:kern w:val="0"/>
          <w:szCs w:val="21"/>
        </w:rPr>
      </w:pPr>
    </w:p>
    <w:p>
      <w:pPr>
        <w:widowControl/>
        <w:ind w:firstLine="420" w:firstLineChars="200"/>
        <w:jc w:val="left"/>
        <w:rPr>
          <w:rFonts w:ascii="Times New Roman" w:hAnsi="Times New Roman"/>
          <w:color w:val="000000"/>
          <w:kern w:val="0"/>
          <w:szCs w:val="21"/>
        </w:rPr>
      </w:pPr>
    </w:p>
    <w:p>
      <w:pPr>
        <w:widowControl/>
        <w:ind w:firstLine="420" w:firstLineChars="200"/>
        <w:jc w:val="left"/>
        <w:rPr>
          <w:rFonts w:ascii="Times New Roman" w:hAnsi="Times New Roman"/>
          <w:color w:val="000000"/>
          <w:kern w:val="0"/>
          <w:szCs w:val="21"/>
        </w:rPr>
      </w:pPr>
    </w:p>
    <w:p>
      <w:pPr>
        <w:widowControl/>
        <w:ind w:firstLine="420" w:firstLineChars="200"/>
        <w:jc w:val="left"/>
        <w:rPr>
          <w:rFonts w:ascii="Times New Roman" w:hAnsi="Times New Roman"/>
          <w:color w:val="000000"/>
          <w:kern w:val="0"/>
          <w:szCs w:val="21"/>
        </w:rPr>
      </w:pPr>
    </w:p>
    <w:p>
      <w:pPr>
        <w:widowControl/>
        <w:ind w:firstLine="420" w:firstLineChars="200"/>
        <w:jc w:val="left"/>
        <w:rPr>
          <w:rFonts w:ascii="Times New Roman" w:hAnsi="Times New Roman"/>
          <w:color w:val="000000"/>
          <w:kern w:val="0"/>
          <w:szCs w:val="21"/>
        </w:rPr>
      </w:pPr>
    </w:p>
    <w:p>
      <w:pPr>
        <w:widowControl/>
        <w:ind w:firstLine="420" w:firstLineChars="200"/>
        <w:jc w:val="left"/>
        <w:rPr>
          <w:rFonts w:ascii="Times New Roman" w:hAnsi="Times New Roman"/>
          <w:color w:val="000000"/>
          <w:kern w:val="0"/>
          <w:szCs w:val="21"/>
        </w:rPr>
      </w:pPr>
    </w:p>
    <w:p>
      <w:pPr>
        <w:widowControl/>
        <w:ind w:firstLine="420" w:firstLineChars="200"/>
        <w:jc w:val="left"/>
        <w:rPr>
          <w:rFonts w:ascii="Times New Roman" w:hAnsi="Times New Roman"/>
          <w:color w:val="000000"/>
          <w:kern w:val="0"/>
          <w:szCs w:val="21"/>
        </w:rPr>
      </w:pPr>
    </w:p>
    <w:p>
      <w:pPr>
        <w:widowControl/>
        <w:ind w:firstLine="420" w:firstLineChars="200"/>
        <w:jc w:val="left"/>
        <w:rPr>
          <w:rFonts w:ascii="Times New Roman" w:hAnsi="Times New Roman"/>
          <w:color w:val="000000"/>
          <w:kern w:val="0"/>
          <w:szCs w:val="21"/>
        </w:rPr>
      </w:pPr>
    </w:p>
    <w:p>
      <w:pPr>
        <w:widowControl/>
        <w:ind w:firstLine="420" w:firstLineChars="200"/>
        <w:jc w:val="left"/>
        <w:rPr>
          <w:rFonts w:ascii="Times New Roman" w:hAnsi="Times New Roman"/>
          <w:color w:val="000000"/>
          <w:kern w:val="0"/>
          <w:szCs w:val="21"/>
        </w:rPr>
      </w:pPr>
    </w:p>
    <w:p>
      <w:pPr>
        <w:widowControl/>
        <w:ind w:firstLine="420" w:firstLineChars="200"/>
        <w:jc w:val="left"/>
        <w:rPr>
          <w:rFonts w:ascii="Times New Roman" w:hAnsi="Times New Roman"/>
          <w:color w:val="000000"/>
          <w:kern w:val="0"/>
          <w:szCs w:val="21"/>
        </w:rPr>
      </w:pPr>
    </w:p>
    <w:p>
      <w:pPr>
        <w:widowControl/>
        <w:jc w:val="left"/>
        <w:rPr>
          <w:rFonts w:ascii="Times New Roman" w:hAnsi="Times New Roman"/>
          <w:color w:val="000000"/>
          <w:kern w:val="0"/>
          <w:szCs w:val="21"/>
        </w:rPr>
        <w:sectPr>
          <w:pgSz w:w="11850" w:h="16783"/>
          <w:pgMar w:top="1417" w:right="1417" w:bottom="1417" w:left="1701" w:header="850" w:footer="992" w:gutter="0"/>
          <w:pgNumType w:start="1"/>
          <w:cols w:space="0" w:num="1"/>
          <w:docGrid w:type="lines" w:linePitch="318" w:charSpace="0"/>
        </w:sectPr>
      </w:pPr>
    </w:p>
    <w:p>
      <w:pPr>
        <w:pStyle w:val="2"/>
        <w:keepNext w:val="0"/>
        <w:spacing w:beforeLines="100" w:afterLines="100" w:line="240" w:lineRule="auto"/>
        <w:jc w:val="center"/>
        <w:rPr>
          <w:rFonts w:ascii="Times New Roman" w:hAnsi="Times New Roman" w:eastAsia="黑体"/>
          <w:b w:val="0"/>
          <w:bCs w:val="0"/>
          <w:sz w:val="28"/>
          <w:szCs w:val="28"/>
        </w:rPr>
      </w:pPr>
      <w:bookmarkStart w:id="79" w:name="_Toc15125"/>
      <w:bookmarkStart w:id="80" w:name="_Toc31969"/>
      <w:bookmarkStart w:id="81" w:name="_Toc16042"/>
      <w:bookmarkStart w:id="82" w:name="_Toc26680"/>
      <w:bookmarkStart w:id="83" w:name="_Toc15678"/>
      <w:r>
        <w:rPr>
          <w:rFonts w:hint="eastAsia" w:ascii="Times New Roman" w:hAnsi="Times New Roman" w:eastAsia="黑体"/>
          <w:b w:val="0"/>
          <w:bCs w:val="0"/>
          <w:sz w:val="28"/>
          <w:szCs w:val="28"/>
        </w:rPr>
        <w:t>6  施工</w:t>
      </w:r>
      <w:bookmarkEnd w:id="79"/>
      <w:bookmarkEnd w:id="80"/>
      <w:bookmarkEnd w:id="81"/>
      <w:bookmarkEnd w:id="82"/>
      <w:bookmarkEnd w:id="83"/>
    </w:p>
    <w:p>
      <w:pPr>
        <w:pStyle w:val="3"/>
        <w:spacing w:line="360" w:lineRule="exact"/>
        <w:rPr>
          <w:rFonts w:ascii="Times New Roman" w:hAnsi="Times New Roman"/>
          <w:bCs w:val="0"/>
          <w:color w:val="auto"/>
          <w:kern w:val="44"/>
          <w:szCs w:val="24"/>
        </w:rPr>
      </w:pPr>
      <w:bookmarkStart w:id="84" w:name="_Toc20195"/>
      <w:bookmarkStart w:id="85" w:name="_Toc8720"/>
      <w:bookmarkStart w:id="86" w:name="_Toc16196"/>
      <w:bookmarkStart w:id="87" w:name="_Toc10763"/>
      <w:bookmarkStart w:id="88" w:name="_Toc25745"/>
      <w:r>
        <w:rPr>
          <w:rFonts w:hint="eastAsia" w:ascii="Times New Roman" w:hAnsi="Times New Roman"/>
          <w:bCs w:val="0"/>
          <w:color w:val="auto"/>
          <w:kern w:val="44"/>
          <w:szCs w:val="24"/>
        </w:rPr>
        <w:t>6.1  一般规定</w:t>
      </w:r>
      <w:bookmarkEnd w:id="84"/>
      <w:bookmarkEnd w:id="85"/>
      <w:bookmarkEnd w:id="86"/>
      <w:bookmarkEnd w:id="87"/>
      <w:bookmarkEnd w:id="88"/>
    </w:p>
    <w:p>
      <w:pPr>
        <w:autoSpaceDE w:val="0"/>
        <w:autoSpaceDN w:val="0"/>
        <w:adjustRightInd w:val="0"/>
        <w:jc w:val="left"/>
        <w:rPr>
          <w:rFonts w:ascii="Times New Roman" w:hAnsiTheme="minorEastAsia" w:eastAsiaTheme="minorEastAsia"/>
          <w:szCs w:val="21"/>
        </w:rPr>
      </w:pPr>
      <w:r>
        <w:rPr>
          <w:rFonts w:hint="eastAsia" w:ascii="Times New Roman" w:hAnsi="Times New Roman" w:eastAsiaTheme="minorEastAsia"/>
          <w:b/>
          <w:bCs/>
          <w:szCs w:val="21"/>
        </w:rPr>
        <w:t>6</w:t>
      </w:r>
      <w:r>
        <w:rPr>
          <w:rFonts w:ascii="Times New Roman" w:hAnsi="Times New Roman" w:eastAsiaTheme="minorEastAsia"/>
          <w:b/>
          <w:bCs/>
          <w:szCs w:val="21"/>
        </w:rPr>
        <w:t>.1.1</w:t>
      </w:r>
      <w:r>
        <w:rPr>
          <w:rFonts w:hint="eastAsia" w:ascii="Times New Roman" w:hAnsi="Times New Roman" w:eastAsiaTheme="minorEastAsia"/>
          <w:b/>
          <w:bCs/>
          <w:szCs w:val="21"/>
        </w:rPr>
        <w:t xml:space="preserve"> </w:t>
      </w:r>
      <w:r>
        <w:rPr>
          <w:rFonts w:hint="eastAsia" w:ascii="Times New Roman" w:hAnsiTheme="minorEastAsia" w:eastAsiaTheme="minorEastAsia"/>
          <w:szCs w:val="21"/>
        </w:rPr>
        <w:t xml:space="preserve"> 抗震支吊架施工前，施工单位应根据施工图设计并结合现场施工条件进行施工图深化设计，经原设计单位审核确认后按施工图深化设计文件施工。</w:t>
      </w:r>
    </w:p>
    <w:p>
      <w:pPr>
        <w:autoSpaceDE w:val="0"/>
        <w:autoSpaceDN w:val="0"/>
        <w:adjustRightInd w:val="0"/>
        <w:jc w:val="left"/>
        <w:rPr>
          <w:rFonts w:ascii="Times New Roman" w:hAnsi="Times New Roman" w:eastAsiaTheme="minorEastAsia"/>
          <w:szCs w:val="21"/>
        </w:rPr>
      </w:pPr>
      <w:r>
        <w:rPr>
          <w:rFonts w:hint="eastAsia" w:ascii="Times New Roman" w:hAnsi="Times New Roman" w:eastAsiaTheme="minorEastAsia"/>
          <w:b/>
          <w:bCs/>
          <w:szCs w:val="21"/>
        </w:rPr>
        <w:t>6</w:t>
      </w:r>
      <w:r>
        <w:rPr>
          <w:rFonts w:ascii="Times New Roman" w:hAnsi="Times New Roman" w:eastAsiaTheme="minorEastAsia"/>
          <w:b/>
          <w:bCs/>
          <w:szCs w:val="21"/>
        </w:rPr>
        <w:t>.1.2</w:t>
      </w:r>
      <w:r>
        <w:rPr>
          <w:rFonts w:hint="eastAsia" w:ascii="Times New Roman" w:hAnsi="Times New Roman" w:eastAsiaTheme="minorEastAsia"/>
          <w:b/>
          <w:bCs/>
          <w:szCs w:val="21"/>
        </w:rPr>
        <w:t xml:space="preserve">  </w:t>
      </w:r>
      <w:r>
        <w:rPr>
          <w:rFonts w:hint="eastAsia" w:ascii="Times New Roman" w:hAnsiTheme="minorEastAsia" w:eastAsiaTheme="minorEastAsia"/>
          <w:szCs w:val="21"/>
        </w:rPr>
        <w:t>抗震支吊架安装前，施工单位应编制专项施工方案，方案经施工单位审核批准，报监理审核通过后方可实施。</w:t>
      </w:r>
    </w:p>
    <w:p>
      <w:pPr>
        <w:pStyle w:val="58"/>
        <w:snapToGrid w:val="0"/>
        <w:ind w:left="0"/>
        <w:rPr>
          <w:rFonts w:ascii="Times New Roman" w:hAnsi="Times New Roman" w:cs="Times New Roman" w:eastAsiaTheme="minorEastAsia"/>
          <w:kern w:val="0"/>
          <w:szCs w:val="21"/>
          <w:lang w:val="en-US" w:eastAsia="zh-CN" w:bidi="ar-SA"/>
        </w:rPr>
      </w:pPr>
      <w:r>
        <w:rPr>
          <w:rFonts w:hint="eastAsia" w:ascii="Times New Roman" w:hAnsi="Times New Roman" w:cs="Times New Roman" w:eastAsiaTheme="minorEastAsia"/>
          <w:b/>
          <w:bCs/>
          <w:szCs w:val="21"/>
          <w:lang w:val="en-US" w:eastAsia="zh-CN" w:bidi="ar-SA"/>
        </w:rPr>
        <w:t>6</w:t>
      </w:r>
      <w:r>
        <w:rPr>
          <w:rFonts w:ascii="Times New Roman" w:hAnsi="Times New Roman" w:cs="Times New Roman" w:eastAsiaTheme="minorEastAsia"/>
          <w:b/>
          <w:bCs/>
          <w:szCs w:val="21"/>
          <w:lang w:val="en-US" w:eastAsia="zh-CN" w:bidi="ar-SA"/>
        </w:rPr>
        <w:t>.1.</w:t>
      </w:r>
      <w:r>
        <w:rPr>
          <w:rFonts w:hint="eastAsia" w:ascii="Times New Roman" w:hAnsi="Times New Roman" w:cs="Times New Roman" w:eastAsiaTheme="minorEastAsia"/>
          <w:b/>
          <w:bCs/>
          <w:szCs w:val="21"/>
          <w:lang w:val="en-US" w:eastAsia="zh-CN" w:bidi="ar-SA"/>
        </w:rPr>
        <w:t xml:space="preserve">3  </w:t>
      </w:r>
      <w:r>
        <w:rPr>
          <w:rFonts w:ascii="Times New Roman" w:cs="Times New Roman" w:hAnsiTheme="minorEastAsia" w:eastAsiaTheme="minorEastAsia"/>
          <w:kern w:val="0"/>
          <w:szCs w:val="21"/>
          <w:lang w:val="en-US" w:eastAsia="zh-CN" w:bidi="ar-SA"/>
        </w:rPr>
        <w:t>抗震支吊架材料应符合设计要求，抗震支吊架进场时应提交满足</w:t>
      </w:r>
      <w:r>
        <w:rPr>
          <w:rFonts w:hint="eastAsia" w:ascii="Times New Roman" w:cs="Times New Roman" w:hAnsiTheme="minorEastAsia" w:eastAsiaTheme="minorEastAsia"/>
          <w:kern w:val="0"/>
          <w:szCs w:val="21"/>
          <w:lang w:val="en-US" w:eastAsia="zh-CN" w:bidi="ar-SA"/>
        </w:rPr>
        <w:t>现行国家标准</w:t>
      </w:r>
      <w:r>
        <w:rPr>
          <w:rFonts w:ascii="Times New Roman" w:cs="Times New Roman" w:hAnsiTheme="minorEastAsia" w:eastAsiaTheme="minorEastAsia"/>
          <w:kern w:val="0"/>
          <w:szCs w:val="21"/>
          <w:lang w:val="en-US" w:eastAsia="zh-CN" w:bidi="ar-SA"/>
        </w:rPr>
        <w:t>《建筑抗震支吊架通用技术条件》</w:t>
      </w:r>
      <w:r>
        <w:rPr>
          <w:rFonts w:ascii="Times New Roman" w:hAnsi="Times New Roman" w:cs="Times New Roman" w:eastAsiaTheme="minorEastAsia"/>
          <w:kern w:val="0"/>
          <w:szCs w:val="21"/>
          <w:lang w:val="en-US" w:eastAsia="zh-CN" w:bidi="ar-SA"/>
        </w:rPr>
        <w:t>GB/T 37267</w:t>
      </w:r>
      <w:r>
        <w:rPr>
          <w:rFonts w:ascii="Times New Roman" w:cs="Times New Roman" w:hAnsiTheme="minorEastAsia" w:eastAsiaTheme="minorEastAsia"/>
          <w:kern w:val="0"/>
          <w:szCs w:val="21"/>
          <w:lang w:val="en-US" w:eastAsia="zh-CN" w:bidi="ar-SA"/>
        </w:rPr>
        <w:t>的型式检验报告。</w:t>
      </w:r>
    </w:p>
    <w:p>
      <w:pPr>
        <w:pStyle w:val="16"/>
        <w:snapToGrid w:val="0"/>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6</w:t>
      </w:r>
      <w:r>
        <w:rPr>
          <w:rFonts w:ascii="Times New Roman" w:hAnsi="Times New Roman" w:cs="Times New Roman" w:eastAsiaTheme="minorEastAsia"/>
          <w:b/>
          <w:bCs/>
          <w:kern w:val="2"/>
          <w:sz w:val="21"/>
          <w:szCs w:val="21"/>
        </w:rPr>
        <w:t>.1.</w:t>
      </w:r>
      <w:r>
        <w:rPr>
          <w:rFonts w:hint="eastAsia" w:ascii="Times New Roman" w:hAnsi="Times New Roman" w:cs="Times New Roman" w:eastAsiaTheme="minorEastAsia"/>
          <w:b/>
          <w:bCs/>
          <w:kern w:val="2"/>
          <w:sz w:val="21"/>
          <w:szCs w:val="21"/>
        </w:rPr>
        <w:t>4</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pacing w:val="-3"/>
          <w:sz w:val="21"/>
          <w:szCs w:val="21"/>
        </w:rPr>
        <w:t>抗震支吊架宜与机电系统管线、设备同步安装，并应采取可靠成品保护措</w:t>
      </w:r>
      <w:r>
        <w:rPr>
          <w:rFonts w:ascii="Times New Roman" w:cs="Times New Roman" w:hAnsiTheme="minorEastAsia" w:eastAsiaTheme="minorEastAsia"/>
          <w:sz w:val="21"/>
          <w:szCs w:val="21"/>
        </w:rPr>
        <w:t>施。</w:t>
      </w:r>
    </w:p>
    <w:p>
      <w:pPr>
        <w:pStyle w:val="3"/>
        <w:spacing w:line="360" w:lineRule="exact"/>
        <w:rPr>
          <w:rFonts w:ascii="Times New Roman" w:hAnsi="Times New Roman"/>
          <w:bCs w:val="0"/>
          <w:color w:val="auto"/>
          <w:kern w:val="44"/>
          <w:szCs w:val="24"/>
        </w:rPr>
      </w:pPr>
      <w:bookmarkStart w:id="89" w:name="_Toc23961"/>
      <w:bookmarkStart w:id="90" w:name="_Toc1113"/>
      <w:bookmarkStart w:id="91" w:name="_Toc16297"/>
      <w:bookmarkStart w:id="92" w:name="_Toc5243"/>
      <w:bookmarkStart w:id="93" w:name="_Toc23796"/>
      <w:r>
        <w:rPr>
          <w:rFonts w:hint="eastAsia" w:ascii="Times New Roman" w:hAnsi="Times New Roman"/>
          <w:bCs w:val="0"/>
          <w:color w:val="auto"/>
          <w:kern w:val="44"/>
          <w:szCs w:val="24"/>
        </w:rPr>
        <w:t>6.2  施工准备</w:t>
      </w:r>
      <w:bookmarkEnd w:id="89"/>
      <w:bookmarkEnd w:id="90"/>
      <w:bookmarkEnd w:id="91"/>
      <w:bookmarkEnd w:id="92"/>
      <w:bookmarkEnd w:id="93"/>
    </w:p>
    <w:p>
      <w:pPr>
        <w:pStyle w:val="16"/>
        <w:spacing w:before="0" w:beforeAutospacing="0" w:after="0" w:afterAutospacing="0"/>
        <w:rPr>
          <w:rFonts w:ascii="Times New Roman" w:cs="Times New Roman" w:hAnsiTheme="minorEastAsia" w:eastAsiaTheme="minorEastAsia"/>
          <w:sz w:val="21"/>
          <w:szCs w:val="21"/>
        </w:rPr>
      </w:pPr>
      <w:r>
        <w:rPr>
          <w:rFonts w:hint="eastAsia" w:ascii="Times New Roman" w:hAnsi="Times New Roman" w:cs="Times New Roman" w:eastAsiaTheme="minorEastAsia"/>
          <w:b/>
          <w:bCs/>
          <w:kern w:val="2"/>
          <w:sz w:val="21"/>
          <w:szCs w:val="21"/>
        </w:rPr>
        <w:t>6</w:t>
      </w:r>
      <w:r>
        <w:rPr>
          <w:rFonts w:ascii="Times New Roman" w:hAnsi="Times New Roman" w:cs="Times New Roman" w:eastAsiaTheme="minorEastAsia"/>
          <w:b/>
          <w:bCs/>
          <w:kern w:val="2"/>
          <w:sz w:val="21"/>
          <w:szCs w:val="21"/>
        </w:rPr>
        <w:t>.2.1</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抗震支吊架产品运抵现场后，应进行进场验收。供方应提供出厂合格证、构件及组件检测报告；产品进场后，应在监理、建设单位人员的监督下，由施工单位按产品检验标准分类抽样检验。</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6</w:t>
      </w:r>
      <w:r>
        <w:rPr>
          <w:rFonts w:ascii="Times New Roman" w:hAnsi="Times New Roman" w:cs="Times New Roman" w:eastAsiaTheme="minorEastAsia"/>
          <w:b/>
          <w:bCs/>
          <w:kern w:val="2"/>
          <w:sz w:val="21"/>
          <w:szCs w:val="21"/>
        </w:rPr>
        <w:t>.2.2</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施工机具应完备，测量工具应具有校验合格证，并在有效期内使用。</w:t>
      </w:r>
      <w:r>
        <w:rPr>
          <w:rFonts w:ascii="Times New Roman" w:hAnsi="Times New Roman" w:cs="Times New Roman" w:eastAsiaTheme="minorEastAsia"/>
          <w:sz w:val="21"/>
          <w:szCs w:val="21"/>
        </w:rPr>
        <w:t xml:space="preserve"> </w:t>
      </w:r>
    </w:p>
    <w:p>
      <w:pPr>
        <w:pStyle w:val="58"/>
        <w:ind w:left="0"/>
        <w:rPr>
          <w:rFonts w:ascii="Times New Roman" w:hAnsi="Times New Roman" w:cs="Times New Roman" w:eastAsiaTheme="minorEastAsia"/>
          <w:kern w:val="0"/>
          <w:szCs w:val="21"/>
          <w:lang w:val="en-US" w:eastAsia="zh-CN" w:bidi="ar-SA"/>
        </w:rPr>
      </w:pPr>
      <w:r>
        <w:rPr>
          <w:rFonts w:hint="eastAsia" w:ascii="Times New Roman" w:hAnsi="Times New Roman" w:cs="Times New Roman" w:eastAsiaTheme="minorEastAsia"/>
          <w:b/>
          <w:bCs/>
          <w:szCs w:val="21"/>
          <w:lang w:val="en-US" w:eastAsia="zh-CN" w:bidi="ar-SA"/>
        </w:rPr>
        <w:t>6</w:t>
      </w:r>
      <w:r>
        <w:rPr>
          <w:rFonts w:ascii="Times New Roman" w:hAnsi="Times New Roman" w:cs="Times New Roman" w:eastAsiaTheme="minorEastAsia"/>
          <w:b/>
          <w:bCs/>
          <w:szCs w:val="21"/>
          <w:lang w:val="en-US" w:eastAsia="zh-CN" w:bidi="ar-SA"/>
        </w:rPr>
        <w:t>.2.3</w:t>
      </w:r>
      <w:r>
        <w:rPr>
          <w:rFonts w:hint="eastAsia" w:ascii="Times New Roman" w:hAnsi="Times New Roman" w:cs="Times New Roman" w:eastAsiaTheme="minorEastAsia"/>
          <w:b/>
          <w:bCs/>
          <w:szCs w:val="21"/>
          <w:lang w:val="en-US" w:eastAsia="zh-CN" w:bidi="ar-SA"/>
        </w:rPr>
        <w:t xml:space="preserve">  </w:t>
      </w:r>
      <w:r>
        <w:rPr>
          <w:rFonts w:ascii="Times New Roman" w:cs="Times New Roman" w:hAnsiTheme="minorEastAsia" w:eastAsiaTheme="minorEastAsia"/>
          <w:kern w:val="0"/>
          <w:szCs w:val="21"/>
          <w:lang w:val="en-US" w:eastAsia="zh-CN" w:bidi="ar-SA"/>
        </w:rPr>
        <w:t>抗震支吊架安装前应明确施工范围，相关工作面应符合施工和抗震支吊架安装的技术要求。多种管道同路由空间敷设的抗震支吊架，各专业在安装前应进行安装顺序协调确认。</w:t>
      </w:r>
    </w:p>
    <w:p>
      <w:pPr>
        <w:pStyle w:val="58"/>
        <w:ind w:left="0"/>
        <w:rPr>
          <w:rFonts w:ascii="Times New Roman" w:hAnsi="Times New Roman" w:cs="Times New Roman" w:eastAsiaTheme="minorEastAsia"/>
          <w:kern w:val="0"/>
          <w:szCs w:val="21"/>
          <w:lang w:val="en-US" w:eastAsia="zh-CN" w:bidi="ar-SA"/>
        </w:rPr>
      </w:pPr>
      <w:r>
        <w:rPr>
          <w:rFonts w:hint="eastAsia" w:ascii="Times New Roman" w:hAnsi="Times New Roman" w:cs="Times New Roman" w:eastAsiaTheme="minorEastAsia"/>
          <w:b/>
          <w:bCs/>
          <w:szCs w:val="21"/>
          <w:lang w:val="en-US" w:eastAsia="zh-CN" w:bidi="ar-SA"/>
        </w:rPr>
        <w:t>6</w:t>
      </w:r>
      <w:r>
        <w:rPr>
          <w:rFonts w:ascii="Times New Roman" w:hAnsi="Times New Roman" w:cs="Times New Roman" w:eastAsiaTheme="minorEastAsia"/>
          <w:b/>
          <w:bCs/>
          <w:szCs w:val="21"/>
          <w:lang w:val="en-US" w:eastAsia="zh-CN" w:bidi="ar-SA"/>
        </w:rPr>
        <w:t>.2.4</w:t>
      </w:r>
      <w:r>
        <w:rPr>
          <w:rFonts w:hint="eastAsia" w:ascii="Times New Roman" w:hAnsi="Times New Roman" w:cs="Times New Roman" w:eastAsiaTheme="minorEastAsia"/>
          <w:kern w:val="0"/>
          <w:szCs w:val="21"/>
          <w:lang w:val="en-US" w:eastAsia="zh-CN" w:bidi="ar-SA"/>
        </w:rPr>
        <w:t xml:space="preserve"> </w:t>
      </w:r>
      <w:r>
        <w:rPr>
          <w:rFonts w:hint="eastAsia" w:ascii="Times New Roman" w:cs="Times New Roman" w:hAnsiTheme="minorEastAsia" w:eastAsiaTheme="minorEastAsia"/>
          <w:kern w:val="0"/>
          <w:szCs w:val="21"/>
          <w:lang w:val="en-US" w:eastAsia="zh-CN" w:bidi="ar-SA"/>
        </w:rPr>
        <w:t xml:space="preserve"> </w:t>
      </w:r>
      <w:r>
        <w:rPr>
          <w:rFonts w:ascii="Times New Roman" w:cs="Times New Roman" w:hAnsiTheme="minorEastAsia" w:eastAsiaTheme="minorEastAsia"/>
          <w:szCs w:val="21"/>
        </w:rPr>
        <w:t>抗震支吊架吊装或运输时，应采取防护措施，防止构件磕碰或坠落。</w:t>
      </w:r>
      <w:r>
        <w:rPr>
          <w:rFonts w:ascii="Times New Roman" w:cs="Times New Roman" w:hAnsiTheme="minorEastAsia" w:eastAsiaTheme="minorEastAsia"/>
          <w:kern w:val="0"/>
          <w:szCs w:val="21"/>
          <w:lang w:val="en-US" w:eastAsia="zh-CN" w:bidi="ar-SA"/>
        </w:rPr>
        <w:t>抗震支吊架部件及组件宜储存在通风良好的干燥库房内，存储货架及卡板应堆放整齐，并</w:t>
      </w:r>
      <w:r>
        <w:rPr>
          <w:rFonts w:hint="eastAsia" w:ascii="Times New Roman" w:cs="Times New Roman" w:hAnsiTheme="minorEastAsia" w:eastAsiaTheme="minorEastAsia"/>
          <w:kern w:val="0"/>
          <w:szCs w:val="21"/>
          <w:lang w:val="en-US" w:eastAsia="zh-CN" w:bidi="ar-SA"/>
        </w:rPr>
        <w:t>采取</w:t>
      </w:r>
      <w:r>
        <w:rPr>
          <w:rFonts w:ascii="Times New Roman" w:cs="Times New Roman" w:hAnsiTheme="minorEastAsia" w:eastAsiaTheme="minorEastAsia"/>
          <w:kern w:val="0"/>
          <w:szCs w:val="21"/>
          <w:lang w:val="en-US" w:eastAsia="zh-CN" w:bidi="ar-SA"/>
        </w:rPr>
        <w:t>防止货物受潮的</w:t>
      </w:r>
      <w:r>
        <w:rPr>
          <w:rFonts w:hint="eastAsia" w:ascii="Times New Roman" w:cs="Times New Roman" w:hAnsiTheme="minorEastAsia" w:eastAsiaTheme="minorEastAsia"/>
          <w:kern w:val="0"/>
          <w:szCs w:val="21"/>
          <w:lang w:val="en-US" w:eastAsia="zh-CN" w:bidi="ar-SA"/>
        </w:rPr>
        <w:t>措施</w:t>
      </w:r>
      <w:r>
        <w:rPr>
          <w:rFonts w:ascii="Times New Roman" w:cs="Times New Roman" w:hAnsiTheme="minorEastAsia" w:eastAsiaTheme="minorEastAsia"/>
          <w:kern w:val="0"/>
          <w:szCs w:val="21"/>
          <w:lang w:val="en-US" w:eastAsia="zh-CN" w:bidi="ar-SA"/>
        </w:rPr>
        <w:t>。</w:t>
      </w:r>
    </w:p>
    <w:p>
      <w:pPr>
        <w:pStyle w:val="3"/>
        <w:spacing w:line="360" w:lineRule="exact"/>
        <w:rPr>
          <w:rFonts w:ascii="Times New Roman" w:hAnsi="Times New Roman"/>
          <w:bCs w:val="0"/>
          <w:color w:val="auto"/>
          <w:kern w:val="44"/>
          <w:szCs w:val="24"/>
        </w:rPr>
      </w:pPr>
      <w:bookmarkStart w:id="94" w:name="_Toc22934"/>
      <w:bookmarkStart w:id="95" w:name="_Toc20072"/>
      <w:bookmarkStart w:id="96" w:name="_Toc10430"/>
      <w:bookmarkStart w:id="97" w:name="_Toc3767"/>
      <w:bookmarkStart w:id="98" w:name="_Toc24090"/>
      <w:r>
        <w:rPr>
          <w:rFonts w:hint="eastAsia" w:ascii="Times New Roman" w:hAnsi="Times New Roman"/>
          <w:bCs w:val="0"/>
          <w:color w:val="auto"/>
          <w:kern w:val="44"/>
          <w:szCs w:val="24"/>
        </w:rPr>
        <w:t>6.3  施工</w:t>
      </w:r>
      <w:bookmarkEnd w:id="94"/>
      <w:bookmarkEnd w:id="95"/>
      <w:bookmarkEnd w:id="96"/>
      <w:r>
        <w:rPr>
          <w:rFonts w:hint="eastAsia" w:ascii="Times New Roman" w:hAnsi="Times New Roman"/>
          <w:bCs w:val="0"/>
          <w:color w:val="auto"/>
          <w:kern w:val="44"/>
          <w:szCs w:val="24"/>
        </w:rPr>
        <w:t>要点</w:t>
      </w:r>
      <w:bookmarkEnd w:id="97"/>
      <w:bookmarkEnd w:id="98"/>
    </w:p>
    <w:p>
      <w:pPr>
        <w:widowControl/>
        <w:jc w:val="left"/>
        <w:rPr>
          <w:rFonts w:ascii="Times New Roman" w:hAnsi="Times New Roman" w:eastAsiaTheme="minorEastAsia"/>
          <w:kern w:val="0"/>
          <w:szCs w:val="21"/>
        </w:rPr>
      </w:pPr>
      <w:r>
        <w:rPr>
          <w:rFonts w:hint="eastAsia" w:ascii="Times New Roman" w:hAnsi="Times New Roman" w:eastAsiaTheme="minorEastAsia"/>
          <w:b/>
          <w:bCs/>
          <w:szCs w:val="21"/>
        </w:rPr>
        <w:t>6</w:t>
      </w:r>
      <w:r>
        <w:rPr>
          <w:rFonts w:ascii="Times New Roman" w:hAnsi="Times New Roman" w:eastAsiaTheme="minorEastAsia"/>
          <w:b/>
          <w:bCs/>
          <w:szCs w:val="21"/>
        </w:rPr>
        <w:t>.3.1</w:t>
      </w:r>
      <w:r>
        <w:rPr>
          <w:rFonts w:hint="eastAsia" w:ascii="Times New Roman" w:hAnsi="Times New Roman" w:eastAsiaTheme="minorEastAsia"/>
          <w:b/>
          <w:bCs/>
          <w:szCs w:val="21"/>
        </w:rPr>
        <w:t xml:space="preserve">  </w:t>
      </w:r>
      <w:r>
        <w:rPr>
          <w:rFonts w:ascii="Times New Roman" w:hAnsiTheme="minorEastAsia" w:eastAsiaTheme="minorEastAsia"/>
          <w:kern w:val="0"/>
          <w:szCs w:val="21"/>
        </w:rPr>
        <w:t>抗震支吊架吊杆的长度应按现场实际尺寸确定，并应在允许范围内满足调节</w:t>
      </w:r>
      <w:r>
        <w:rPr>
          <w:rFonts w:hint="eastAsia" w:ascii="Times New Roman" w:hAnsiTheme="minorEastAsia" w:eastAsiaTheme="minorEastAsia"/>
          <w:kern w:val="0"/>
          <w:szCs w:val="21"/>
        </w:rPr>
        <w:t>余</w:t>
      </w:r>
      <w:r>
        <w:rPr>
          <w:rFonts w:ascii="Times New Roman" w:hAnsiTheme="minorEastAsia" w:eastAsiaTheme="minorEastAsia"/>
          <w:kern w:val="0"/>
          <w:szCs w:val="21"/>
        </w:rPr>
        <w:t>量。支吊架</w:t>
      </w:r>
      <w:r>
        <w:rPr>
          <w:rFonts w:ascii="Times New Roman" w:hAnsi="Times New Roman" w:eastAsiaTheme="minorEastAsia"/>
          <w:kern w:val="0"/>
          <w:szCs w:val="21"/>
        </w:rPr>
        <w:t>C</w:t>
      </w:r>
      <w:r>
        <w:rPr>
          <w:rFonts w:ascii="Times New Roman" w:hAnsiTheme="minorEastAsia" w:eastAsiaTheme="minorEastAsia"/>
          <w:kern w:val="0"/>
          <w:szCs w:val="21"/>
        </w:rPr>
        <w:t>型槽钢及吊杆宜采用机械切割，切割边缘处应进行打</w:t>
      </w:r>
      <w:r>
        <w:rPr>
          <w:rFonts w:hint="eastAsia" w:ascii="宋体" w:hAnsi="宋体" w:cs="宋体"/>
          <w:kern w:val="0"/>
          <w:szCs w:val="21"/>
        </w:rPr>
        <w:t>磨</w:t>
      </w:r>
      <w:r>
        <w:rPr>
          <w:rFonts w:hint="eastAsia" w:ascii="宋体" w:hAnsi="宋体" w:cs="宋体"/>
          <w:color w:val="000000"/>
          <w:kern w:val="0"/>
          <w:szCs w:val="21"/>
        </w:rPr>
        <w:t>及防腐</w:t>
      </w:r>
      <w:r>
        <w:rPr>
          <w:rFonts w:hint="eastAsia" w:ascii="宋体" w:hAnsi="宋体" w:cs="宋体"/>
          <w:kern w:val="0"/>
          <w:szCs w:val="21"/>
        </w:rPr>
        <w:t>处</w:t>
      </w:r>
      <w:r>
        <w:rPr>
          <w:rFonts w:ascii="Times New Roman" w:hAnsiTheme="minorEastAsia" w:eastAsiaTheme="minorEastAsia"/>
          <w:kern w:val="0"/>
          <w:szCs w:val="21"/>
        </w:rPr>
        <w:t>理。</w:t>
      </w:r>
    </w:p>
    <w:p>
      <w:pPr>
        <w:widowControl/>
        <w:jc w:val="left"/>
        <w:rPr>
          <w:rFonts w:ascii="Times New Roman" w:hAnsi="Times New Roman"/>
          <w:szCs w:val="21"/>
        </w:rPr>
      </w:pPr>
      <w:r>
        <w:rPr>
          <w:rFonts w:hint="eastAsia" w:ascii="Times New Roman" w:hAnsi="Times New Roman"/>
          <w:b/>
          <w:bCs/>
          <w:color w:val="000000"/>
          <w:kern w:val="0"/>
          <w:szCs w:val="21"/>
        </w:rPr>
        <w:t>6</w:t>
      </w:r>
      <w:r>
        <w:rPr>
          <w:rFonts w:ascii="Times New Roman" w:hAnsi="Times New Roman"/>
          <w:b/>
          <w:bCs/>
          <w:color w:val="000000"/>
          <w:kern w:val="0"/>
          <w:szCs w:val="21"/>
        </w:rPr>
        <w:t>.3.</w:t>
      </w:r>
      <w:r>
        <w:rPr>
          <w:rFonts w:hint="eastAsia" w:ascii="Times New Roman" w:hAnsi="Times New Roman"/>
          <w:b/>
          <w:bCs/>
          <w:color w:val="000000"/>
          <w:kern w:val="0"/>
          <w:szCs w:val="21"/>
        </w:rPr>
        <w:t xml:space="preserve">2 </w:t>
      </w:r>
      <w:r>
        <w:rPr>
          <w:rFonts w:ascii="Times New Roman" w:hAnsi="Times New Roman"/>
          <w:b/>
          <w:bCs/>
          <w:color w:val="000000"/>
          <w:kern w:val="0"/>
          <w:szCs w:val="21"/>
        </w:rPr>
        <w:t xml:space="preserve"> </w:t>
      </w:r>
      <w:r>
        <w:rPr>
          <w:rFonts w:ascii="Times New Roman" w:hAnsi="Times New Roman"/>
          <w:color w:val="000000"/>
          <w:kern w:val="0"/>
          <w:szCs w:val="21"/>
        </w:rPr>
        <w:t xml:space="preserve">当抗震支吊架采用全丝长螺杆安装时，应符合下列规定： </w:t>
      </w:r>
    </w:p>
    <w:p>
      <w:pPr>
        <w:widowControl/>
        <w:ind w:firstLine="422" w:firstLineChars="200"/>
        <w:jc w:val="left"/>
        <w:rPr>
          <w:rFonts w:ascii="Times New Roman" w:hAnsi="Times New Roman"/>
          <w:szCs w:val="21"/>
        </w:rPr>
      </w:pPr>
      <w:r>
        <w:rPr>
          <w:rFonts w:ascii="Times New Roman" w:hAnsi="Times New Roman"/>
          <w:b/>
          <w:bCs/>
          <w:color w:val="000000"/>
          <w:kern w:val="0"/>
          <w:szCs w:val="21"/>
        </w:rPr>
        <w:t xml:space="preserve">1 </w:t>
      </w:r>
      <w:r>
        <w:rPr>
          <w:rFonts w:ascii="Times New Roman" w:hAnsi="Times New Roman"/>
          <w:color w:val="000000"/>
          <w:kern w:val="0"/>
          <w:szCs w:val="21"/>
        </w:rPr>
        <w:t xml:space="preserve">螺杆的长度应按现场实际尺寸确定； </w:t>
      </w:r>
    </w:p>
    <w:p>
      <w:pPr>
        <w:widowControl/>
        <w:ind w:firstLine="422" w:firstLineChars="200"/>
        <w:jc w:val="left"/>
        <w:rPr>
          <w:rFonts w:ascii="Times New Roman" w:hAnsi="Times New Roman"/>
          <w:szCs w:val="21"/>
        </w:rPr>
      </w:pPr>
      <w:r>
        <w:rPr>
          <w:rFonts w:ascii="Times New Roman" w:hAnsi="Times New Roman"/>
          <w:b/>
          <w:bCs/>
          <w:color w:val="000000"/>
          <w:kern w:val="0"/>
          <w:szCs w:val="21"/>
        </w:rPr>
        <w:t xml:space="preserve">2 </w:t>
      </w:r>
      <w:r>
        <w:rPr>
          <w:rFonts w:ascii="Times New Roman" w:hAnsi="Times New Roman"/>
          <w:color w:val="000000"/>
          <w:kern w:val="0"/>
          <w:szCs w:val="21"/>
        </w:rPr>
        <w:t>螺杆与锚栓通过六角连接器连接时，连接器的长度不应小于40mm</w:t>
      </w:r>
      <w:r>
        <w:rPr>
          <w:rFonts w:hint="eastAsia" w:ascii="Times New Roman" w:hAnsi="Times New Roman"/>
          <w:color w:val="000000"/>
          <w:kern w:val="0"/>
          <w:szCs w:val="21"/>
        </w:rPr>
        <w:t>，</w:t>
      </w:r>
      <w:r>
        <w:rPr>
          <w:rFonts w:ascii="Times New Roman" w:hAnsi="Times New Roman"/>
          <w:color w:val="000000"/>
          <w:kern w:val="0"/>
          <w:szCs w:val="21"/>
        </w:rPr>
        <w:t>旋入深度应达到连接器长的45%；</w:t>
      </w:r>
    </w:p>
    <w:p>
      <w:pPr>
        <w:widowControl/>
        <w:ind w:firstLine="422" w:firstLineChars="200"/>
        <w:jc w:val="left"/>
        <w:rPr>
          <w:rFonts w:ascii="Times New Roman" w:hAnsi="Times New Roman"/>
          <w:szCs w:val="21"/>
        </w:rPr>
      </w:pPr>
      <w:r>
        <w:rPr>
          <w:rFonts w:ascii="Times New Roman" w:hAnsi="Times New Roman"/>
          <w:b/>
          <w:bCs/>
          <w:color w:val="000000"/>
          <w:kern w:val="0"/>
          <w:szCs w:val="21"/>
        </w:rPr>
        <w:t xml:space="preserve">3 </w:t>
      </w:r>
      <w:r>
        <w:rPr>
          <w:rFonts w:ascii="Times New Roman" w:hAnsi="Times New Roman"/>
          <w:color w:val="000000"/>
          <w:kern w:val="0"/>
          <w:szCs w:val="21"/>
        </w:rPr>
        <w:t xml:space="preserve">全丝长螺杆外缘应采用加劲槽钢及螺杆紧固件安装，确保吊杆的稳定性； </w:t>
      </w:r>
    </w:p>
    <w:p>
      <w:pPr>
        <w:widowControl/>
        <w:ind w:firstLine="422" w:firstLineChars="200"/>
        <w:jc w:val="left"/>
        <w:rPr>
          <w:rFonts w:ascii="Times New Roman" w:hAnsi="Times New Roman" w:eastAsiaTheme="minorEastAsia"/>
          <w:b/>
          <w:bCs/>
          <w:szCs w:val="21"/>
        </w:rPr>
      </w:pPr>
      <w:r>
        <w:rPr>
          <w:rFonts w:ascii="Times New Roman" w:hAnsi="Times New Roman"/>
          <w:b/>
          <w:bCs/>
          <w:color w:val="000000"/>
          <w:kern w:val="0"/>
          <w:szCs w:val="21"/>
        </w:rPr>
        <w:t xml:space="preserve">4 </w:t>
      </w:r>
      <w:r>
        <w:rPr>
          <w:rFonts w:ascii="Times New Roman" w:hAnsi="Times New Roman"/>
          <w:color w:val="000000"/>
          <w:kern w:val="0"/>
          <w:szCs w:val="21"/>
        </w:rPr>
        <w:t>连接时保持全丝长螺杆垂直，安装后垂直度偏差不应大于2.5°。</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6</w:t>
      </w:r>
      <w:r>
        <w:rPr>
          <w:rFonts w:ascii="Times New Roman" w:hAnsi="Times New Roman" w:cs="Times New Roman" w:eastAsiaTheme="minorEastAsia"/>
          <w:b/>
          <w:bCs/>
          <w:kern w:val="2"/>
          <w:sz w:val="21"/>
          <w:szCs w:val="21"/>
        </w:rPr>
        <w:t>.3.3</w:t>
      </w:r>
      <w:r>
        <w:rPr>
          <w:rFonts w:hint="eastAsia" w:ascii="Times New Roman" w:hAnsi="Times New Roman" w:cs="Times New Roman" w:eastAsiaTheme="minorEastAsia"/>
          <w:b/>
          <w:bCs/>
          <w:kern w:val="2"/>
          <w:sz w:val="21"/>
          <w:szCs w:val="21"/>
        </w:rPr>
        <w:t xml:space="preserve"> </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抗震支吊架斜撑的安装应符合下列规定：</w:t>
      </w:r>
      <w:r>
        <w:rPr>
          <w:rFonts w:ascii="Times New Roman" w:hAnsi="Times New Roman" w:cs="Times New Roman" w:eastAsiaTheme="minorEastAsia"/>
          <w:sz w:val="21"/>
          <w:szCs w:val="21"/>
        </w:rPr>
        <w:t xml:space="preserve"> </w:t>
      </w:r>
    </w:p>
    <w:p>
      <w:pPr>
        <w:pStyle w:val="16"/>
        <w:spacing w:before="0" w:beforeAutospacing="0" w:after="0" w:afterAutospacing="0"/>
        <w:ind w:firstLine="422" w:firstLineChars="200"/>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1</w:t>
      </w:r>
      <w:r>
        <w:rPr>
          <w:rFonts w:hint="eastAsia" w:ascii="Times New Roman" w:hAnsi="Times New Roman" w:cs="Times New Roman" w:eastAsiaTheme="minorEastAsia"/>
          <w:b/>
          <w:kern w:val="2"/>
          <w:sz w:val="21"/>
          <w:szCs w:val="21"/>
        </w:rPr>
        <w:t xml:space="preserve"> </w:t>
      </w:r>
      <w:r>
        <w:rPr>
          <w:rFonts w:ascii="Times New Roman" w:cs="Times New Roman" w:hAnsiTheme="minorEastAsia" w:eastAsiaTheme="minorEastAsia"/>
          <w:sz w:val="21"/>
          <w:szCs w:val="21"/>
        </w:rPr>
        <w:t>侧向、纵向抗震支吊架的斜撑垂直安装角度应按设计要求进行，且不得小于</w:t>
      </w:r>
      <w:r>
        <w:rPr>
          <w:rFonts w:ascii="Times New Roman" w:hAnsi="Times New Roman" w:cs="Times New Roman" w:eastAsiaTheme="minorEastAsia"/>
          <w:sz w:val="21"/>
          <w:szCs w:val="21"/>
        </w:rPr>
        <w:t>30</w:t>
      </w:r>
      <w:r>
        <w:rPr>
          <w:rFonts w:hint="eastAsia" w:ascii="Times New Roman" w:hAnsi="Times New Roman" w:cs="Times New Roman" w:eastAsiaTheme="minorEastAsia"/>
          <w:sz w:val="21"/>
          <w:szCs w:val="21"/>
        </w:rPr>
        <w:t>°</w:t>
      </w:r>
      <w:r>
        <w:rPr>
          <w:rFonts w:ascii="Times New Roman" w:cs="Times New Roman" w:hAnsiTheme="minorEastAsia" w:eastAsiaTheme="minorEastAsia"/>
          <w:sz w:val="21"/>
          <w:szCs w:val="21"/>
        </w:rPr>
        <w:t>；</w:t>
      </w:r>
      <w:r>
        <w:rPr>
          <w:rFonts w:ascii="Times New Roman" w:hAnsi="Times New Roman" w:cs="Times New Roman" w:eastAsiaTheme="minorEastAsia"/>
          <w:sz w:val="21"/>
          <w:szCs w:val="21"/>
        </w:rPr>
        <w:t xml:space="preserve"> </w:t>
      </w:r>
    </w:p>
    <w:p>
      <w:pPr>
        <w:pStyle w:val="16"/>
        <w:spacing w:before="0" w:beforeAutospacing="0" w:after="0" w:afterAutospacing="0"/>
        <w:ind w:firstLine="422" w:firstLineChars="200"/>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2</w:t>
      </w:r>
      <w:r>
        <w:rPr>
          <w:rFonts w:hint="eastAsia" w:ascii="Times New Roman" w:hAnsi="Times New Roman" w:cs="Times New Roman" w:eastAsiaTheme="minorEastAsia"/>
          <w:b/>
          <w:kern w:val="2"/>
          <w:sz w:val="21"/>
          <w:szCs w:val="21"/>
        </w:rPr>
        <w:t xml:space="preserve"> </w:t>
      </w:r>
      <w:r>
        <w:rPr>
          <w:rFonts w:ascii="Times New Roman" w:cs="Times New Roman" w:hAnsiTheme="minorEastAsia" w:eastAsiaTheme="minorEastAsia"/>
          <w:sz w:val="21"/>
          <w:szCs w:val="21"/>
        </w:rPr>
        <w:t>单管抗震支吊架斜撑与支吊架的距离不得超过</w:t>
      </w:r>
      <w:r>
        <w:rPr>
          <w:rFonts w:ascii="Times New Roman" w:hAnsi="Times New Roman" w:cs="Times New Roman" w:eastAsiaTheme="minorEastAsia"/>
          <w:sz w:val="21"/>
          <w:szCs w:val="21"/>
        </w:rPr>
        <w:t>0.1m</w:t>
      </w:r>
      <w:r>
        <w:rPr>
          <w:rFonts w:ascii="Times New Roman" w:cs="Times New Roman" w:hAnsiTheme="minorEastAsia" w:eastAsiaTheme="minorEastAsia"/>
          <w:sz w:val="21"/>
          <w:szCs w:val="21"/>
        </w:rPr>
        <w:t>；</w:t>
      </w:r>
      <w:r>
        <w:rPr>
          <w:rFonts w:ascii="Times New Roman" w:hAnsi="Times New Roman" w:cs="Times New Roman" w:eastAsiaTheme="minorEastAsia"/>
          <w:sz w:val="21"/>
          <w:szCs w:val="21"/>
        </w:rPr>
        <w:t xml:space="preserve"> </w:t>
      </w:r>
    </w:p>
    <w:p>
      <w:pPr>
        <w:pStyle w:val="16"/>
        <w:spacing w:before="0" w:beforeAutospacing="0" w:after="0" w:afterAutospacing="0"/>
        <w:ind w:firstLine="422" w:firstLineChars="200"/>
        <w:rPr>
          <w:rFonts w:ascii="Times New Roman" w:hAnsi="Times New Roman" w:eastAsiaTheme="minorEastAsia"/>
          <w:b/>
          <w:bCs/>
          <w:szCs w:val="21"/>
        </w:rPr>
      </w:pPr>
      <w:r>
        <w:rPr>
          <w:rFonts w:ascii="Times New Roman" w:hAnsi="Times New Roman" w:cs="Times New Roman" w:eastAsiaTheme="minorEastAsia"/>
          <w:b/>
          <w:kern w:val="2"/>
          <w:sz w:val="21"/>
          <w:szCs w:val="21"/>
        </w:rPr>
        <w:t>3</w:t>
      </w:r>
      <w:r>
        <w:rPr>
          <w:rFonts w:hint="eastAsia" w:ascii="Times New Roman" w:hAnsi="Times New Roman" w:cs="Times New Roman" w:eastAsiaTheme="minorEastAsia"/>
          <w:b/>
          <w:kern w:val="2"/>
          <w:sz w:val="21"/>
          <w:szCs w:val="21"/>
        </w:rPr>
        <w:t xml:space="preserve"> </w:t>
      </w:r>
      <w:r>
        <w:rPr>
          <w:rFonts w:ascii="Times New Roman" w:cs="Times New Roman" w:hAnsiTheme="minorEastAsia" w:eastAsiaTheme="minorEastAsia"/>
          <w:sz w:val="21"/>
          <w:szCs w:val="21"/>
        </w:rPr>
        <w:t>抗震支吊架斜撑安装不应偏离其中心线</w:t>
      </w:r>
      <w:r>
        <w:rPr>
          <w:rFonts w:ascii="Times New Roman" w:hAnsi="Times New Roman" w:cs="Times New Roman" w:eastAsiaTheme="minorEastAsia"/>
          <w:sz w:val="21"/>
          <w:szCs w:val="21"/>
        </w:rPr>
        <w:t>2.5</w:t>
      </w:r>
      <w:r>
        <w:rPr>
          <w:rFonts w:hint="eastAsia" w:ascii="Times New Roman" w:hAnsi="Times New Roman" w:cs="Times New Roman" w:eastAsiaTheme="minorEastAsia"/>
          <w:sz w:val="21"/>
          <w:szCs w:val="21"/>
        </w:rPr>
        <w:t>°</w:t>
      </w:r>
      <w:r>
        <w:rPr>
          <w:rFonts w:ascii="Times New Roman" w:cs="Times New Roman" w:hAnsiTheme="minorEastAsia" w:eastAsiaTheme="minorEastAsia"/>
          <w:sz w:val="21"/>
          <w:szCs w:val="21"/>
        </w:rPr>
        <w:t>。</w:t>
      </w:r>
      <w:r>
        <w:rPr>
          <w:rFonts w:ascii="Times New Roman" w:hAnsi="Times New Roman" w:cs="Times New Roman" w:eastAsiaTheme="minorEastAsia"/>
          <w:sz w:val="21"/>
          <w:szCs w:val="21"/>
        </w:rPr>
        <w:t xml:space="preserve"> </w:t>
      </w:r>
    </w:p>
    <w:p>
      <w:pPr>
        <w:pStyle w:val="58"/>
        <w:ind w:left="0"/>
        <w:rPr>
          <w:rFonts w:ascii="Times New Roman" w:hAnsi="Times New Roman" w:cs="Times New Roman" w:eastAsiaTheme="minorEastAsia"/>
          <w:kern w:val="0"/>
          <w:szCs w:val="21"/>
          <w:lang w:val="en-US" w:eastAsia="zh-CN" w:bidi="ar-SA"/>
        </w:rPr>
      </w:pPr>
      <w:r>
        <w:rPr>
          <w:rFonts w:hint="eastAsia" w:ascii="Times New Roman" w:hAnsi="Times New Roman" w:cs="Times New Roman" w:eastAsiaTheme="minorEastAsia"/>
          <w:b/>
          <w:bCs/>
          <w:szCs w:val="21"/>
          <w:lang w:val="en-US" w:eastAsia="zh-CN" w:bidi="ar-SA"/>
        </w:rPr>
        <w:t>6</w:t>
      </w:r>
      <w:r>
        <w:rPr>
          <w:rFonts w:ascii="Times New Roman" w:hAnsi="Times New Roman" w:cs="Times New Roman" w:eastAsiaTheme="minorEastAsia"/>
          <w:b/>
          <w:bCs/>
          <w:szCs w:val="21"/>
          <w:lang w:val="en-US" w:eastAsia="zh-CN" w:bidi="ar-SA"/>
        </w:rPr>
        <w:t>.3.</w:t>
      </w:r>
      <w:r>
        <w:rPr>
          <w:rFonts w:hint="eastAsia" w:ascii="Times New Roman" w:hAnsi="Times New Roman" w:cs="Times New Roman" w:eastAsiaTheme="minorEastAsia"/>
          <w:b/>
          <w:bCs/>
          <w:szCs w:val="21"/>
          <w:lang w:val="en-US" w:eastAsia="zh-CN" w:bidi="ar-SA"/>
        </w:rPr>
        <w:t xml:space="preserve">4  </w:t>
      </w:r>
      <w:r>
        <w:rPr>
          <w:rFonts w:ascii="Times New Roman" w:cs="Times New Roman" w:hAnsiTheme="minorEastAsia" w:eastAsiaTheme="minorEastAsia"/>
          <w:kern w:val="0"/>
          <w:szCs w:val="21"/>
          <w:lang w:val="en-US" w:eastAsia="zh-CN" w:bidi="ar-SA"/>
        </w:rPr>
        <w:t>抗震支吊架锚栓安装应符合下列规定：</w:t>
      </w:r>
    </w:p>
    <w:p>
      <w:pPr>
        <w:pStyle w:val="58"/>
        <w:ind w:left="0" w:firstLine="422" w:firstLineChars="200"/>
        <w:rPr>
          <w:rFonts w:ascii="Times New Roman" w:hAnsi="Times New Roman" w:cs="Times New Roman" w:eastAsiaTheme="minorEastAsia"/>
          <w:kern w:val="0"/>
          <w:szCs w:val="21"/>
          <w:lang w:val="en-US" w:eastAsia="zh-CN" w:bidi="ar-SA"/>
        </w:rPr>
      </w:pPr>
      <w:r>
        <w:rPr>
          <w:rFonts w:ascii="Times New Roman" w:hAnsi="Times New Roman" w:cs="Times New Roman" w:eastAsiaTheme="minorEastAsia"/>
          <w:b/>
          <w:szCs w:val="21"/>
          <w:lang w:val="en-US" w:eastAsia="zh-CN" w:bidi="ar-SA"/>
        </w:rPr>
        <w:t>1</w:t>
      </w:r>
      <w:r>
        <w:rPr>
          <w:rFonts w:hint="eastAsia" w:ascii="Times New Roman" w:hAnsi="Times New Roman" w:cs="Times New Roman" w:eastAsiaTheme="minorEastAsia"/>
          <w:b/>
          <w:szCs w:val="21"/>
          <w:lang w:val="en-US" w:eastAsia="zh-CN" w:bidi="ar-SA"/>
        </w:rPr>
        <w:t xml:space="preserve"> </w:t>
      </w:r>
      <w:r>
        <w:rPr>
          <w:rFonts w:ascii="Times New Roman" w:cs="Times New Roman" w:hAnsiTheme="minorEastAsia" w:eastAsiaTheme="minorEastAsia"/>
          <w:kern w:val="0"/>
          <w:szCs w:val="21"/>
          <w:lang w:val="en-US" w:eastAsia="zh-CN" w:bidi="ar-SA"/>
        </w:rPr>
        <w:t>锚固区基材上的抹灰层、装饰层、附着物、油污等应清除干净，基材表面应坚实、平整，不应有蜂窝、麻面等影响锚固承载力的局部缺陷；</w:t>
      </w:r>
    </w:p>
    <w:p>
      <w:pPr>
        <w:pStyle w:val="58"/>
        <w:ind w:left="0" w:firstLine="422" w:firstLineChars="200"/>
        <w:rPr>
          <w:rFonts w:ascii="Times New Roman" w:hAnsi="Times New Roman" w:cs="Times New Roman" w:eastAsiaTheme="minorEastAsia"/>
          <w:szCs w:val="21"/>
          <w:lang w:val="en-US" w:eastAsia="zh-CN" w:bidi="ar-SA"/>
        </w:rPr>
      </w:pPr>
      <w:r>
        <w:rPr>
          <w:rFonts w:hint="eastAsia" w:ascii="Times New Roman" w:hAnsi="Times New Roman" w:cs="Times New Roman" w:eastAsiaTheme="minorEastAsia"/>
          <w:b/>
          <w:szCs w:val="21"/>
          <w:lang w:val="en-US" w:eastAsia="zh-CN" w:bidi="ar-SA"/>
        </w:rPr>
        <w:t xml:space="preserve">2 </w:t>
      </w:r>
      <w:r>
        <w:rPr>
          <w:rFonts w:hint="eastAsia" w:ascii="Times New Roman" w:hAnsi="Times New Roman" w:cs="Times New Roman" w:eastAsiaTheme="minorEastAsia"/>
          <w:szCs w:val="21"/>
          <w:lang w:val="en-US" w:eastAsia="zh-CN" w:bidi="ar-SA"/>
        </w:rPr>
        <w:t>钻孔前应检测基材中钢筋、管线等隐蔽物的位置，当设计孔位与钢筋、管线等冲突时，或锚栓完全处于混凝土保护层内时，应采取相应的措施；</w:t>
      </w:r>
    </w:p>
    <w:p>
      <w:pPr>
        <w:pStyle w:val="58"/>
        <w:ind w:left="0" w:firstLine="422" w:firstLineChars="200"/>
        <w:rPr>
          <w:rFonts w:ascii="Times New Roman" w:cs="Times New Roman" w:hAnsiTheme="minorEastAsia" w:eastAsiaTheme="minorEastAsia"/>
          <w:kern w:val="0"/>
          <w:szCs w:val="21"/>
          <w:lang w:val="en-US" w:eastAsia="zh-CN" w:bidi="ar-SA"/>
        </w:rPr>
      </w:pPr>
      <w:r>
        <w:rPr>
          <w:rFonts w:ascii="Times New Roman" w:hAnsi="Times New Roman" w:cs="Times New Roman" w:eastAsiaTheme="minorEastAsia"/>
          <w:b/>
          <w:szCs w:val="21"/>
          <w:lang w:val="en-US" w:eastAsia="zh-CN" w:bidi="ar-SA"/>
        </w:rPr>
        <w:t>3</w:t>
      </w:r>
      <w:r>
        <w:rPr>
          <w:rFonts w:hint="eastAsia" w:ascii="Times New Roman" w:hAnsi="Times New Roman" w:cs="Times New Roman" w:eastAsiaTheme="minorEastAsia"/>
          <w:b/>
          <w:szCs w:val="21"/>
          <w:lang w:val="en-US" w:eastAsia="zh-CN" w:bidi="ar-SA"/>
        </w:rPr>
        <w:t xml:space="preserve"> </w:t>
      </w:r>
      <w:r>
        <w:rPr>
          <w:rFonts w:ascii="Times New Roman" w:cs="Times New Roman" w:hAnsiTheme="minorEastAsia" w:eastAsiaTheme="minorEastAsia"/>
          <w:kern w:val="0"/>
          <w:szCs w:val="21"/>
          <w:lang w:val="en-US" w:eastAsia="zh-CN" w:bidi="ar-SA"/>
        </w:rPr>
        <w:t>各类锚栓的钻孔要求及其允许偏差，应符合现行行业标准《混凝土结构后锚固技术规程》</w:t>
      </w:r>
      <w:r>
        <w:rPr>
          <w:rFonts w:ascii="Times New Roman" w:hAnsi="Times New Roman" w:cs="Times New Roman" w:eastAsiaTheme="minorEastAsia"/>
          <w:kern w:val="0"/>
          <w:szCs w:val="21"/>
          <w:lang w:val="en-US" w:eastAsia="zh-CN" w:bidi="ar-SA"/>
        </w:rPr>
        <w:t>JGJ 145</w:t>
      </w:r>
      <w:r>
        <w:rPr>
          <w:rFonts w:ascii="Times New Roman" w:cs="Times New Roman" w:hAnsiTheme="minorEastAsia" w:eastAsiaTheme="minorEastAsia"/>
          <w:kern w:val="0"/>
          <w:szCs w:val="21"/>
          <w:lang w:val="en-US" w:eastAsia="zh-CN" w:bidi="ar-SA"/>
        </w:rPr>
        <w:t>的有关规定。</w:t>
      </w:r>
    </w:p>
    <w:p>
      <w:pPr>
        <w:pStyle w:val="58"/>
        <w:ind w:left="0"/>
        <w:rPr>
          <w:rFonts w:ascii="Times New Roman" w:hAnsi="Times New Roman" w:cs="Times New Roman" w:eastAsiaTheme="minorEastAsia"/>
          <w:kern w:val="0"/>
          <w:szCs w:val="21"/>
          <w:lang w:val="en-US" w:eastAsia="zh-CN" w:bidi="ar-SA"/>
        </w:rPr>
      </w:pPr>
      <w:r>
        <w:rPr>
          <w:rFonts w:hint="eastAsia" w:ascii="Times New Roman" w:hAnsi="Times New Roman" w:cs="Times New Roman" w:eastAsiaTheme="minorEastAsia"/>
          <w:b/>
          <w:bCs/>
          <w:szCs w:val="21"/>
          <w:lang w:val="en-US" w:eastAsia="zh-CN" w:bidi="ar-SA"/>
        </w:rPr>
        <w:t>6</w:t>
      </w:r>
      <w:r>
        <w:rPr>
          <w:rFonts w:ascii="Times New Roman" w:hAnsi="Times New Roman" w:cs="Times New Roman" w:eastAsiaTheme="minorEastAsia"/>
          <w:b/>
          <w:bCs/>
          <w:szCs w:val="21"/>
          <w:lang w:val="en-US" w:eastAsia="zh-CN" w:bidi="ar-SA"/>
        </w:rPr>
        <w:t>.3.</w:t>
      </w:r>
      <w:r>
        <w:rPr>
          <w:rFonts w:hint="eastAsia" w:ascii="Times New Roman" w:hAnsi="Times New Roman" w:cs="Times New Roman" w:eastAsiaTheme="minorEastAsia"/>
          <w:b/>
          <w:bCs/>
          <w:szCs w:val="21"/>
          <w:lang w:val="en-US" w:eastAsia="zh-CN" w:bidi="ar-SA"/>
        </w:rPr>
        <w:t xml:space="preserve">5 </w:t>
      </w:r>
      <w:r>
        <w:rPr>
          <w:rFonts w:hint="eastAsia" w:ascii="Times New Roman" w:hAnsi="Times New Roman" w:cs="Times New Roman" w:eastAsiaTheme="minorEastAsia"/>
          <w:kern w:val="0"/>
          <w:szCs w:val="21"/>
          <w:lang w:val="en-US" w:eastAsia="zh-CN" w:bidi="ar-SA"/>
        </w:rPr>
        <w:t xml:space="preserve"> </w:t>
      </w:r>
      <w:r>
        <w:rPr>
          <w:rFonts w:ascii="Times New Roman" w:cs="Times New Roman" w:hAnsiTheme="minorEastAsia" w:eastAsiaTheme="minorEastAsia"/>
          <w:kern w:val="0"/>
          <w:szCs w:val="21"/>
          <w:lang w:val="en-US" w:eastAsia="zh-CN" w:bidi="ar-SA"/>
        </w:rPr>
        <w:t>抗震支吊架其他构件安装应符合下列规定：</w:t>
      </w:r>
      <w:r>
        <w:rPr>
          <w:rFonts w:ascii="Times New Roman" w:hAnsi="Times New Roman" w:cs="Times New Roman" w:eastAsiaTheme="minorEastAsia"/>
          <w:kern w:val="0"/>
          <w:szCs w:val="21"/>
          <w:lang w:val="en-US" w:eastAsia="zh-CN" w:bidi="ar-SA"/>
        </w:rPr>
        <w:t xml:space="preserve"> </w:t>
      </w:r>
    </w:p>
    <w:p>
      <w:pPr>
        <w:pStyle w:val="58"/>
        <w:ind w:left="0" w:firstLine="422" w:firstLineChars="200"/>
        <w:rPr>
          <w:rFonts w:ascii="Times New Roman" w:hAnsi="Times New Roman" w:cs="Times New Roman" w:eastAsiaTheme="minorEastAsia"/>
          <w:kern w:val="0"/>
          <w:szCs w:val="21"/>
          <w:lang w:val="en-US" w:eastAsia="zh-CN" w:bidi="ar-SA"/>
        </w:rPr>
      </w:pPr>
      <w:r>
        <w:rPr>
          <w:rFonts w:ascii="Times New Roman" w:hAnsi="Times New Roman" w:cs="Times New Roman" w:eastAsiaTheme="minorEastAsia"/>
          <w:b/>
          <w:szCs w:val="21"/>
          <w:lang w:val="en-US" w:eastAsia="zh-CN" w:bidi="ar-SA"/>
        </w:rPr>
        <w:t>1</w:t>
      </w:r>
      <w:r>
        <w:rPr>
          <w:rFonts w:hint="eastAsia" w:ascii="Times New Roman" w:hAnsi="Times New Roman" w:cs="Times New Roman" w:eastAsiaTheme="minorEastAsia"/>
          <w:b/>
          <w:szCs w:val="21"/>
          <w:lang w:val="en-US" w:eastAsia="zh-CN" w:bidi="ar-SA"/>
        </w:rPr>
        <w:t xml:space="preserve"> </w:t>
      </w:r>
      <w:r>
        <w:rPr>
          <w:rFonts w:ascii="Times New Roman" w:cs="Times New Roman" w:hAnsiTheme="minorEastAsia" w:eastAsiaTheme="minorEastAsia"/>
          <w:kern w:val="0"/>
          <w:szCs w:val="21"/>
          <w:lang w:val="en-US" w:eastAsia="zh-CN" w:bidi="ar-SA"/>
        </w:rPr>
        <w:t>螺杆螺母应按设计扭矩锁紧；</w:t>
      </w:r>
    </w:p>
    <w:p>
      <w:pPr>
        <w:pStyle w:val="58"/>
        <w:ind w:left="0" w:firstLine="422" w:firstLineChars="200"/>
        <w:rPr>
          <w:rFonts w:ascii="Times New Roman" w:hAnsi="Times New Roman" w:cs="Times New Roman" w:eastAsiaTheme="minorEastAsia"/>
          <w:kern w:val="0"/>
          <w:szCs w:val="21"/>
          <w:lang w:val="en-US" w:eastAsia="zh-CN" w:bidi="ar-SA"/>
        </w:rPr>
      </w:pPr>
      <w:r>
        <w:rPr>
          <w:rFonts w:ascii="Times New Roman" w:hAnsi="Times New Roman" w:cs="Times New Roman" w:eastAsiaTheme="minorEastAsia"/>
          <w:b/>
          <w:szCs w:val="21"/>
          <w:lang w:val="en-US" w:eastAsia="zh-CN" w:bidi="ar-SA"/>
        </w:rPr>
        <w:t>2</w:t>
      </w:r>
      <w:r>
        <w:rPr>
          <w:rFonts w:hint="eastAsia" w:ascii="Times New Roman" w:hAnsi="Times New Roman" w:cs="Times New Roman" w:eastAsiaTheme="minorEastAsia"/>
          <w:b/>
          <w:szCs w:val="21"/>
          <w:lang w:val="en-US" w:eastAsia="zh-CN" w:bidi="ar-SA"/>
        </w:rPr>
        <w:t xml:space="preserve"> </w:t>
      </w:r>
      <w:r>
        <w:rPr>
          <w:rFonts w:ascii="Times New Roman" w:cs="Times New Roman" w:hAnsiTheme="minorEastAsia" w:eastAsiaTheme="minorEastAsia"/>
          <w:kern w:val="0"/>
          <w:szCs w:val="21"/>
          <w:lang w:val="en-US" w:eastAsia="zh-CN" w:bidi="ar-SA"/>
        </w:rPr>
        <w:t>安装施工完毕后应擦拭干净</w:t>
      </w:r>
      <w:r>
        <w:rPr>
          <w:rFonts w:hint="eastAsia" w:ascii="Times New Roman" w:hAnsi="Times New Roman" w:cs="Times New Roman" w:eastAsiaTheme="minorEastAsia"/>
          <w:kern w:val="0"/>
          <w:szCs w:val="21"/>
          <w:lang w:val="en-US" w:eastAsia="zh-CN" w:bidi="ar-SA"/>
        </w:rPr>
        <w:t>，</w:t>
      </w:r>
      <w:r>
        <w:rPr>
          <w:rFonts w:ascii="Times New Roman" w:cs="Times New Roman" w:hAnsiTheme="minorEastAsia" w:eastAsiaTheme="minorEastAsia"/>
          <w:kern w:val="0"/>
          <w:szCs w:val="21"/>
          <w:lang w:val="en-US" w:eastAsia="zh-CN" w:bidi="ar-SA"/>
        </w:rPr>
        <w:t>裸露的槽钢端部应安装端盖；</w:t>
      </w:r>
    </w:p>
    <w:p>
      <w:pPr>
        <w:pStyle w:val="58"/>
        <w:tabs>
          <w:tab w:val="left" w:pos="889"/>
        </w:tabs>
        <w:snapToGrid w:val="0"/>
        <w:ind w:left="0" w:firstLine="422" w:firstLineChars="200"/>
        <w:jc w:val="left"/>
        <w:rPr>
          <w:rFonts w:ascii="Times New Roman" w:cs="Times New Roman" w:hAnsiTheme="minorEastAsia" w:eastAsiaTheme="minorEastAsia"/>
          <w:kern w:val="0"/>
          <w:szCs w:val="21"/>
          <w:lang w:val="en-US" w:eastAsia="zh-CN" w:bidi="ar-SA"/>
        </w:rPr>
      </w:pPr>
      <w:r>
        <w:rPr>
          <w:rFonts w:ascii="Times New Roman" w:hAnsi="Times New Roman" w:cs="Times New Roman" w:eastAsiaTheme="minorEastAsia"/>
          <w:b/>
          <w:szCs w:val="21"/>
          <w:lang w:val="en-US" w:eastAsia="zh-CN" w:bidi="ar-SA"/>
        </w:rPr>
        <w:t>3</w:t>
      </w:r>
      <w:r>
        <w:rPr>
          <w:rFonts w:hint="eastAsia" w:ascii="Times New Roman" w:hAnsi="Times New Roman" w:cs="Times New Roman" w:eastAsiaTheme="minorEastAsia"/>
          <w:b/>
          <w:szCs w:val="21"/>
          <w:lang w:val="en-US" w:eastAsia="zh-CN" w:bidi="ar-SA"/>
        </w:rPr>
        <w:t xml:space="preserve"> </w:t>
      </w:r>
      <w:r>
        <w:rPr>
          <w:rFonts w:ascii="Times New Roman" w:cs="Times New Roman" w:hAnsiTheme="minorEastAsia" w:eastAsiaTheme="minorEastAsia"/>
          <w:kern w:val="0"/>
          <w:szCs w:val="21"/>
          <w:lang w:val="en-US" w:eastAsia="zh-CN" w:bidi="ar-SA"/>
        </w:rPr>
        <w:t>抗震构件当采用扭剪螺栓时，螺头应扭断且不应与带背孔的槽钢连接。</w:t>
      </w:r>
    </w:p>
    <w:p>
      <w:pPr>
        <w:pStyle w:val="58"/>
        <w:ind w:left="0"/>
        <w:rPr>
          <w:rFonts w:ascii="Times New Roman" w:hAnsi="Times New Roman" w:cs="Times New Roman" w:eastAsiaTheme="minorEastAsia"/>
          <w:kern w:val="0"/>
          <w:szCs w:val="21"/>
          <w:lang w:val="en-US" w:eastAsia="zh-CN" w:bidi="ar-SA"/>
        </w:rPr>
      </w:pPr>
      <w:r>
        <w:rPr>
          <w:rFonts w:hint="eastAsia" w:ascii="Times New Roman" w:hAnsi="Times New Roman" w:cs="Times New Roman" w:eastAsiaTheme="minorEastAsia"/>
          <w:b/>
          <w:bCs/>
          <w:szCs w:val="21"/>
          <w:lang w:val="en-US" w:eastAsia="zh-CN" w:bidi="ar-SA"/>
        </w:rPr>
        <w:t>6</w:t>
      </w:r>
      <w:r>
        <w:rPr>
          <w:rFonts w:ascii="Times New Roman" w:hAnsi="Times New Roman" w:cs="Times New Roman" w:eastAsiaTheme="minorEastAsia"/>
          <w:b/>
          <w:bCs/>
          <w:szCs w:val="21"/>
          <w:lang w:val="en-US" w:eastAsia="zh-CN" w:bidi="ar-SA"/>
        </w:rPr>
        <w:t>.3.</w:t>
      </w:r>
      <w:r>
        <w:rPr>
          <w:rFonts w:hint="eastAsia" w:ascii="Times New Roman" w:hAnsi="Times New Roman" w:cs="Times New Roman" w:eastAsiaTheme="minorEastAsia"/>
          <w:b/>
          <w:bCs/>
          <w:szCs w:val="21"/>
          <w:lang w:val="en-US" w:eastAsia="zh-CN" w:bidi="ar-SA"/>
        </w:rPr>
        <w:t xml:space="preserve">6  </w:t>
      </w:r>
      <w:r>
        <w:rPr>
          <w:rFonts w:ascii="Times New Roman" w:cs="Times New Roman" w:hAnsiTheme="minorEastAsia" w:eastAsiaTheme="minorEastAsia"/>
          <w:kern w:val="0"/>
          <w:szCs w:val="21"/>
          <w:lang w:val="en-US" w:eastAsia="zh-CN" w:bidi="ar-SA"/>
        </w:rPr>
        <w:t>固定在钢柱及钢梁上的抗震支吊架，应采用钢结构专用夹具进行连接，其力学性能应满足荷载要求。</w:t>
      </w:r>
    </w:p>
    <w:p>
      <w:pPr>
        <w:pStyle w:val="58"/>
        <w:ind w:left="0"/>
        <w:rPr>
          <w:rFonts w:ascii="Times New Roman" w:cs="Times New Roman" w:hAnsiTheme="minorEastAsia" w:eastAsiaTheme="minorEastAsia"/>
          <w:kern w:val="0"/>
          <w:szCs w:val="21"/>
          <w:lang w:val="en-US" w:eastAsia="zh-CN" w:bidi="ar-SA"/>
        </w:rPr>
      </w:pPr>
      <w:r>
        <w:rPr>
          <w:rFonts w:hint="eastAsia" w:ascii="Times New Roman" w:hAnsi="Times New Roman" w:cs="Times New Roman" w:eastAsiaTheme="minorEastAsia"/>
          <w:b/>
          <w:bCs/>
          <w:szCs w:val="21"/>
          <w:lang w:val="en-US" w:eastAsia="zh-CN" w:bidi="ar-SA"/>
        </w:rPr>
        <w:t xml:space="preserve">6.3.7 </w:t>
      </w:r>
      <w:r>
        <w:rPr>
          <w:rFonts w:ascii="Times New Roman" w:hAnsi="Times New Roman" w:cs="Times New Roman" w:eastAsiaTheme="minorEastAsia"/>
          <w:b/>
          <w:bCs/>
          <w:szCs w:val="21"/>
          <w:lang w:val="en-US" w:eastAsia="zh-CN" w:bidi="ar-SA"/>
        </w:rPr>
        <w:t xml:space="preserve"> </w:t>
      </w:r>
      <w:r>
        <w:rPr>
          <w:rFonts w:ascii="Times New Roman" w:cs="Times New Roman" w:hAnsiTheme="minorEastAsia" w:eastAsiaTheme="minorEastAsia"/>
          <w:kern w:val="0"/>
          <w:szCs w:val="21"/>
          <w:lang w:val="en-US" w:eastAsia="zh-CN" w:bidi="ar-SA"/>
        </w:rPr>
        <w:t xml:space="preserve">施工时应遵守相关施工安全规定。 </w:t>
      </w:r>
    </w:p>
    <w:p>
      <w:pPr>
        <w:pStyle w:val="58"/>
        <w:ind w:left="0" w:firstLine="422" w:firstLineChars="200"/>
        <w:rPr>
          <w:rFonts w:ascii="Times New Roman" w:cs="Times New Roman" w:hAnsiTheme="minorEastAsia" w:eastAsiaTheme="minorEastAsia"/>
          <w:kern w:val="0"/>
          <w:szCs w:val="21"/>
          <w:lang w:val="en-US" w:eastAsia="zh-CN" w:bidi="ar-SA"/>
        </w:rPr>
      </w:pPr>
      <w:r>
        <w:rPr>
          <w:rFonts w:ascii="Times New Roman" w:hAnsi="Times New Roman" w:cs="Times New Roman" w:eastAsiaTheme="minorEastAsia"/>
          <w:b/>
          <w:szCs w:val="21"/>
          <w:lang w:val="en-US" w:eastAsia="zh-CN" w:bidi="ar-SA"/>
        </w:rPr>
        <w:t xml:space="preserve">1 </w:t>
      </w:r>
      <w:r>
        <w:rPr>
          <w:rFonts w:ascii="Times New Roman" w:cs="Times New Roman" w:hAnsiTheme="minorEastAsia" w:eastAsiaTheme="minorEastAsia"/>
          <w:kern w:val="0"/>
          <w:szCs w:val="21"/>
          <w:lang w:val="en-US" w:eastAsia="zh-CN" w:bidi="ar-SA"/>
        </w:rPr>
        <w:t xml:space="preserve">使用电气工具时，应遵守电器工具安全操作规程； </w:t>
      </w:r>
    </w:p>
    <w:p>
      <w:pPr>
        <w:pStyle w:val="58"/>
        <w:ind w:left="0" w:firstLine="422" w:firstLineChars="200"/>
        <w:rPr>
          <w:rFonts w:ascii="Times New Roman" w:cs="Times New Roman" w:hAnsiTheme="minorEastAsia" w:eastAsiaTheme="minorEastAsia"/>
          <w:kern w:val="0"/>
          <w:szCs w:val="21"/>
          <w:lang w:val="en-US" w:eastAsia="zh-CN" w:bidi="ar-SA"/>
        </w:rPr>
      </w:pPr>
      <w:r>
        <w:rPr>
          <w:rFonts w:ascii="Times New Roman" w:hAnsi="Times New Roman" w:cs="Times New Roman" w:eastAsiaTheme="minorEastAsia"/>
          <w:b/>
          <w:szCs w:val="21"/>
          <w:lang w:val="en-US" w:eastAsia="zh-CN" w:bidi="ar-SA"/>
        </w:rPr>
        <w:t xml:space="preserve">2 </w:t>
      </w:r>
      <w:r>
        <w:rPr>
          <w:rFonts w:ascii="Times New Roman" w:cs="Times New Roman" w:hAnsiTheme="minorEastAsia" w:eastAsiaTheme="minorEastAsia"/>
          <w:kern w:val="0"/>
          <w:szCs w:val="21"/>
          <w:lang w:val="en-US" w:eastAsia="zh-CN" w:bidi="ar-SA"/>
        </w:rPr>
        <w:t xml:space="preserve">施工现场应清洁、无杂物，严防火灾； </w:t>
      </w:r>
    </w:p>
    <w:p>
      <w:pPr>
        <w:pStyle w:val="58"/>
        <w:ind w:left="0" w:firstLine="422" w:firstLineChars="200"/>
        <w:rPr>
          <w:rFonts w:ascii="Times New Roman" w:cs="Times New Roman" w:hAnsiTheme="minorEastAsia" w:eastAsiaTheme="minorEastAsia"/>
          <w:kern w:val="0"/>
          <w:szCs w:val="21"/>
          <w:lang w:val="en-US" w:eastAsia="zh-CN" w:bidi="ar-SA"/>
        </w:rPr>
      </w:pPr>
      <w:r>
        <w:rPr>
          <w:rFonts w:ascii="Times New Roman" w:hAnsi="Times New Roman" w:cs="Times New Roman" w:eastAsiaTheme="minorEastAsia"/>
          <w:b/>
          <w:szCs w:val="21"/>
          <w:lang w:val="en-US" w:eastAsia="zh-CN" w:bidi="ar-SA"/>
        </w:rPr>
        <w:t xml:space="preserve">3 </w:t>
      </w:r>
      <w:r>
        <w:rPr>
          <w:rFonts w:ascii="Times New Roman" w:cs="Times New Roman" w:hAnsiTheme="minorEastAsia" w:eastAsiaTheme="minorEastAsia"/>
          <w:kern w:val="0"/>
          <w:szCs w:val="21"/>
          <w:lang w:val="en-US" w:eastAsia="zh-CN" w:bidi="ar-SA"/>
        </w:rPr>
        <w:t xml:space="preserve">安全设施应配备齐全，并采取现场围护和警示措施； </w:t>
      </w:r>
    </w:p>
    <w:p>
      <w:pPr>
        <w:pStyle w:val="58"/>
        <w:ind w:left="0" w:firstLine="422" w:firstLineChars="200"/>
        <w:rPr>
          <w:rFonts w:ascii="Times New Roman" w:cs="Times New Roman" w:hAnsiTheme="minorEastAsia" w:eastAsiaTheme="minorEastAsia"/>
          <w:kern w:val="0"/>
          <w:szCs w:val="21"/>
          <w:lang w:val="en-US" w:eastAsia="zh-CN" w:bidi="ar-SA"/>
        </w:rPr>
      </w:pPr>
      <w:r>
        <w:rPr>
          <w:rFonts w:ascii="Times New Roman" w:hAnsi="Times New Roman" w:cs="Times New Roman" w:eastAsiaTheme="minorEastAsia"/>
          <w:b/>
          <w:szCs w:val="21"/>
          <w:lang w:val="en-US" w:eastAsia="zh-CN" w:bidi="ar-SA"/>
        </w:rPr>
        <w:t>4</w:t>
      </w:r>
      <w:r>
        <w:rPr>
          <w:rFonts w:ascii="Times New Roman" w:cs="Times New Roman" w:hAnsiTheme="minorEastAsia" w:eastAsiaTheme="minorEastAsia"/>
          <w:kern w:val="0"/>
          <w:szCs w:val="21"/>
          <w:lang w:val="en-US" w:eastAsia="zh-CN" w:bidi="ar-SA"/>
        </w:rPr>
        <w:t xml:space="preserve"> 施工时应采取现场成品保护措施，严禁影响其他已有设施。</w:t>
      </w:r>
    </w:p>
    <w:p>
      <w:pPr>
        <w:pStyle w:val="58"/>
        <w:ind w:left="0" w:firstLine="420" w:firstLineChars="200"/>
        <w:rPr>
          <w:rFonts w:ascii="Times New Roman" w:cs="Times New Roman" w:hAnsiTheme="minorEastAsia" w:eastAsiaTheme="minorEastAsia"/>
          <w:kern w:val="0"/>
          <w:szCs w:val="21"/>
          <w:lang w:val="en-US" w:eastAsia="zh-CN" w:bidi="ar-SA"/>
        </w:rPr>
      </w:pPr>
    </w:p>
    <w:p>
      <w:pPr>
        <w:rPr>
          <w:rFonts w:asciiTheme="minorEastAsia" w:hAnsiTheme="minorEastAsia" w:eastAsiaTheme="minorEastAsia"/>
          <w:szCs w:val="30"/>
        </w:rPr>
      </w:pPr>
      <w:r>
        <w:rPr>
          <w:rFonts w:hint="eastAsia" w:asciiTheme="minorEastAsia" w:hAnsiTheme="minorEastAsia" w:eastAsiaTheme="minorEastAsia"/>
          <w:szCs w:val="30"/>
        </w:rPr>
        <w:br w:type="page"/>
      </w:r>
    </w:p>
    <w:p>
      <w:pPr>
        <w:pStyle w:val="2"/>
        <w:keepNext w:val="0"/>
        <w:spacing w:beforeLines="100" w:afterLines="100" w:line="240" w:lineRule="auto"/>
        <w:jc w:val="center"/>
        <w:rPr>
          <w:rFonts w:ascii="Times New Roman" w:hAnsi="Times New Roman" w:eastAsia="黑体"/>
          <w:b w:val="0"/>
          <w:bCs w:val="0"/>
          <w:sz w:val="28"/>
          <w:szCs w:val="28"/>
        </w:rPr>
      </w:pPr>
      <w:bookmarkStart w:id="99" w:name="_Toc1547"/>
      <w:bookmarkStart w:id="100" w:name="_Toc32401"/>
      <w:bookmarkStart w:id="101" w:name="_Toc26372"/>
      <w:bookmarkStart w:id="102" w:name="_Toc11039"/>
      <w:bookmarkStart w:id="103" w:name="_Toc23670"/>
      <w:r>
        <w:rPr>
          <w:rFonts w:hint="eastAsia" w:ascii="Times New Roman" w:hAnsi="Times New Roman" w:eastAsia="黑体"/>
          <w:b w:val="0"/>
          <w:bCs w:val="0"/>
          <w:sz w:val="28"/>
          <w:szCs w:val="28"/>
        </w:rPr>
        <w:t>7  验收</w:t>
      </w:r>
      <w:bookmarkEnd w:id="99"/>
      <w:bookmarkEnd w:id="100"/>
      <w:bookmarkEnd w:id="101"/>
      <w:bookmarkEnd w:id="102"/>
      <w:bookmarkEnd w:id="103"/>
    </w:p>
    <w:p>
      <w:pPr>
        <w:pStyle w:val="3"/>
        <w:spacing w:line="360" w:lineRule="exact"/>
        <w:rPr>
          <w:rFonts w:ascii="Times New Roman" w:hAnsi="Times New Roman"/>
          <w:bCs w:val="0"/>
          <w:color w:val="auto"/>
          <w:kern w:val="44"/>
          <w:szCs w:val="24"/>
        </w:rPr>
      </w:pPr>
      <w:bookmarkStart w:id="104" w:name="_Toc30161"/>
      <w:bookmarkStart w:id="105" w:name="_Toc17856"/>
      <w:bookmarkStart w:id="106" w:name="_Toc4200"/>
      <w:bookmarkStart w:id="107" w:name="_Toc14168"/>
      <w:bookmarkStart w:id="108" w:name="_Toc28495"/>
      <w:r>
        <w:rPr>
          <w:rFonts w:hint="eastAsia" w:ascii="Times New Roman" w:hAnsi="Times New Roman"/>
          <w:bCs w:val="0"/>
          <w:color w:val="auto"/>
          <w:kern w:val="44"/>
          <w:szCs w:val="24"/>
        </w:rPr>
        <w:t>7.1  一般规定</w:t>
      </w:r>
      <w:bookmarkEnd w:id="104"/>
      <w:bookmarkEnd w:id="105"/>
      <w:bookmarkEnd w:id="106"/>
      <w:bookmarkEnd w:id="107"/>
      <w:bookmarkEnd w:id="108"/>
    </w:p>
    <w:p>
      <w:pPr>
        <w:pStyle w:val="16"/>
        <w:spacing w:before="0" w:beforeAutospacing="0" w:after="0" w:afterAutospacing="0"/>
        <w:rPr>
          <w:rFonts w:ascii="Times New Roman" w:cs="Times New Roman" w:hAnsiTheme="minorEastAsia"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.1.1</w:t>
      </w:r>
      <w:r>
        <w:rPr>
          <w:rFonts w:hint="eastAsia" w:ascii="Times New Roman" w:hAnsi="Times New Roman" w:cs="Times New Roman" w:eastAsiaTheme="minorEastAsia"/>
          <w:b/>
          <w:bCs/>
          <w:kern w:val="2"/>
          <w:sz w:val="21"/>
          <w:szCs w:val="21"/>
        </w:rPr>
        <w:t xml:space="preserve"> </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抗震支吊架验收，应由建设单位组织设计、监理、施工单位进行验收。</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.1.2</w:t>
      </w:r>
      <w:r>
        <w:rPr>
          <w:rFonts w:hint="eastAsia" w:ascii="Times New Roman" w:hAnsi="Times New Roman" w:cs="Times New Roman" w:eastAsiaTheme="minorEastAsia"/>
          <w:b/>
          <w:bCs/>
          <w:kern w:val="2"/>
          <w:sz w:val="21"/>
          <w:szCs w:val="21"/>
        </w:rPr>
        <w:t xml:space="preserve"> </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抗震支吊架工程竣工验收时，应具备下列技术资料：</w:t>
      </w:r>
      <w:r>
        <w:rPr>
          <w:rFonts w:ascii="Times New Roman" w:hAnsi="Times New Roman" w:cs="Times New Roman" w:eastAsiaTheme="minorEastAsia"/>
          <w:sz w:val="21"/>
          <w:szCs w:val="21"/>
        </w:rPr>
        <w:t xml:space="preserve"> </w:t>
      </w:r>
    </w:p>
    <w:p>
      <w:pPr>
        <w:pStyle w:val="16"/>
        <w:spacing w:before="0" w:beforeAutospacing="0" w:after="0" w:afterAutospacing="0"/>
        <w:ind w:firstLine="422" w:firstLineChars="200"/>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1</w:t>
      </w:r>
      <w:r>
        <w:rPr>
          <w:rFonts w:hint="eastAsia" w:ascii="Times New Roman" w:hAnsi="Times New Roman" w:cs="Times New Roman" w:eastAsiaTheme="minorEastAsia"/>
          <w:b/>
          <w:kern w:val="2"/>
          <w:sz w:val="21"/>
          <w:szCs w:val="21"/>
        </w:rPr>
        <w:t xml:space="preserve"> </w:t>
      </w:r>
      <w:r>
        <w:rPr>
          <w:rFonts w:ascii="Times New Roman" w:cs="Times New Roman" w:hAnsiTheme="minorEastAsia" w:eastAsiaTheme="minorEastAsia"/>
          <w:sz w:val="21"/>
          <w:szCs w:val="21"/>
        </w:rPr>
        <w:t>抗震支吊架的施工图</w:t>
      </w:r>
      <w:r>
        <w:rPr>
          <w:rFonts w:hint="eastAsia" w:ascii="Times New Roman" w:cs="Times New Roman" w:hAnsiTheme="minorEastAsia" w:eastAsiaTheme="minorEastAsia"/>
          <w:sz w:val="21"/>
          <w:szCs w:val="21"/>
        </w:rPr>
        <w:t>、</w:t>
      </w:r>
      <w:r>
        <w:rPr>
          <w:rFonts w:ascii="Times New Roman" w:cs="Times New Roman" w:hAnsiTheme="minorEastAsia" w:eastAsiaTheme="minorEastAsia"/>
          <w:sz w:val="21"/>
          <w:szCs w:val="21"/>
        </w:rPr>
        <w:t>相应规格抗震支吊架材料清单、设计变更文件及其他设计文件等；</w:t>
      </w:r>
      <w:r>
        <w:rPr>
          <w:rFonts w:ascii="Times New Roman" w:hAnsi="Times New Roman" w:cs="Times New Roman" w:eastAsiaTheme="minorEastAsia"/>
          <w:sz w:val="21"/>
          <w:szCs w:val="21"/>
        </w:rPr>
        <w:t xml:space="preserve"> </w:t>
      </w:r>
    </w:p>
    <w:p>
      <w:pPr>
        <w:pStyle w:val="16"/>
        <w:spacing w:before="0" w:beforeAutospacing="0" w:after="0" w:afterAutospacing="0"/>
        <w:ind w:firstLine="422" w:firstLineChars="200"/>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2</w:t>
      </w:r>
      <w:r>
        <w:rPr>
          <w:rFonts w:hint="eastAsia" w:ascii="Times New Roman" w:hAnsi="Times New Roman" w:cs="Times New Roman" w:eastAsiaTheme="minorEastAsia"/>
          <w:b/>
          <w:kern w:val="2"/>
          <w:sz w:val="21"/>
          <w:szCs w:val="21"/>
        </w:rPr>
        <w:t xml:space="preserve"> </w:t>
      </w:r>
      <w:r>
        <w:rPr>
          <w:rFonts w:ascii="Times New Roman" w:cs="Times New Roman" w:hAnsiTheme="minorEastAsia" w:eastAsiaTheme="minorEastAsia"/>
          <w:sz w:val="21"/>
          <w:szCs w:val="21"/>
        </w:rPr>
        <w:t>抗震支吊架构件、组件及其他附件的产品质量合格证书，有资质的专业检测单位性能检测报告、见证取样检测报告、进场验收记录；</w:t>
      </w:r>
      <w:r>
        <w:rPr>
          <w:rFonts w:ascii="Times New Roman" w:hAnsi="Times New Roman" w:cs="Times New Roman" w:eastAsiaTheme="minorEastAsia"/>
          <w:sz w:val="21"/>
          <w:szCs w:val="21"/>
        </w:rPr>
        <w:t xml:space="preserve"> </w:t>
      </w:r>
    </w:p>
    <w:p>
      <w:pPr>
        <w:pStyle w:val="16"/>
        <w:spacing w:before="0" w:beforeAutospacing="0" w:after="0" w:afterAutospacing="0"/>
        <w:ind w:firstLine="422" w:firstLineChars="200"/>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3</w:t>
      </w:r>
      <w:r>
        <w:rPr>
          <w:rFonts w:hint="eastAsia" w:ascii="Times New Roman" w:hAnsi="Times New Roman" w:cs="Times New Roman" w:eastAsiaTheme="minorEastAsia"/>
          <w:b/>
          <w:kern w:val="2"/>
          <w:sz w:val="21"/>
          <w:szCs w:val="21"/>
        </w:rPr>
        <w:t xml:space="preserve"> </w:t>
      </w:r>
      <w:r>
        <w:rPr>
          <w:rFonts w:ascii="Times New Roman" w:cs="Times New Roman" w:hAnsiTheme="minorEastAsia" w:eastAsiaTheme="minorEastAsia"/>
          <w:sz w:val="21"/>
          <w:szCs w:val="21"/>
        </w:rPr>
        <w:t>施工过程中重大技术问题的处理文件，工作文件和变更记录；</w:t>
      </w:r>
    </w:p>
    <w:p>
      <w:pPr>
        <w:pStyle w:val="16"/>
        <w:spacing w:before="0" w:beforeAutospacing="0" w:after="0" w:afterAutospacing="0"/>
        <w:ind w:firstLine="422" w:firstLineChars="200"/>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4</w:t>
      </w:r>
      <w:r>
        <w:rPr>
          <w:rFonts w:hint="eastAsia" w:ascii="Times New Roman" w:hAnsi="Times New Roman" w:cs="Times New Roman" w:eastAsiaTheme="minorEastAsia"/>
          <w:b/>
          <w:kern w:val="2"/>
          <w:sz w:val="21"/>
          <w:szCs w:val="21"/>
        </w:rPr>
        <w:t xml:space="preserve"> </w:t>
      </w:r>
      <w:r>
        <w:rPr>
          <w:rFonts w:ascii="Times New Roman" w:cs="Times New Roman" w:hAnsiTheme="minorEastAsia" w:eastAsiaTheme="minorEastAsia"/>
          <w:sz w:val="21"/>
          <w:szCs w:val="21"/>
        </w:rPr>
        <w:t>其他质量保证资料。</w:t>
      </w:r>
      <w:r>
        <w:rPr>
          <w:rFonts w:ascii="Times New Roman" w:hAnsi="Times New Roman" w:cs="Times New Roman" w:eastAsiaTheme="minorEastAsia"/>
          <w:sz w:val="21"/>
          <w:szCs w:val="21"/>
        </w:rPr>
        <w:t xml:space="preserve"> </w:t>
      </w:r>
    </w:p>
    <w:p>
      <w:pPr>
        <w:pStyle w:val="16"/>
        <w:spacing w:before="0" w:beforeAutospacing="0" w:after="0" w:afterAutospacing="0"/>
        <w:rPr>
          <w:rFonts w:ascii="Times New Roman" w:cs="Times New Roman" w:hAnsiTheme="minorEastAsia"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.1.3</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抗震支吊架安装验收包括支架型式、位置、与结构的连接锚固质量。</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w:t>
      </w:r>
      <w:r>
        <w:rPr>
          <w:rFonts w:hint="eastAsia" w:ascii="Times New Roman" w:hAnsi="Times New Roman" w:cs="Times New Roman" w:eastAsiaTheme="minorEastAsia"/>
          <w:b/>
          <w:bCs/>
          <w:kern w:val="2"/>
          <w:sz w:val="21"/>
          <w:szCs w:val="21"/>
        </w:rPr>
        <w:t>1</w:t>
      </w:r>
      <w:r>
        <w:rPr>
          <w:rFonts w:ascii="Times New Roman" w:hAnsi="Times New Roman" w:cs="Times New Roman" w:eastAsiaTheme="minorEastAsia"/>
          <w:b/>
          <w:bCs/>
          <w:kern w:val="2"/>
          <w:sz w:val="21"/>
          <w:szCs w:val="21"/>
        </w:rPr>
        <w:t>.</w:t>
      </w:r>
      <w:r>
        <w:rPr>
          <w:rFonts w:hint="eastAsia" w:ascii="Times New Roman" w:hAnsi="Times New Roman" w:cs="Times New Roman" w:eastAsiaTheme="minorEastAsia"/>
          <w:b/>
          <w:bCs/>
          <w:kern w:val="2"/>
          <w:sz w:val="21"/>
          <w:szCs w:val="21"/>
        </w:rPr>
        <w:t>4</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抗震支吊架安装工程的检验批划分应符合下列规定：</w:t>
      </w:r>
    </w:p>
    <w:p>
      <w:pPr>
        <w:pStyle w:val="16"/>
        <w:spacing w:before="0" w:beforeAutospacing="0" w:after="0" w:afterAutospacing="0"/>
        <w:ind w:firstLine="422" w:firstLineChars="200"/>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1</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设计方案、材料和施工条件相同的抗震支吊架工程，</w:t>
      </w:r>
      <w:r>
        <w:rPr>
          <w:rFonts w:hint="eastAsia" w:ascii="Times New Roman" w:cs="Times New Roman" w:hAnsiTheme="minorEastAsia" w:eastAsiaTheme="minorEastAsia"/>
          <w:sz w:val="21"/>
          <w:szCs w:val="21"/>
        </w:rPr>
        <w:t>以</w:t>
      </w:r>
      <w:r>
        <w:rPr>
          <w:rFonts w:ascii="Times New Roman" w:cs="Times New Roman" w:hAnsiTheme="minorEastAsia" w:eastAsiaTheme="minorEastAsia"/>
          <w:sz w:val="21"/>
          <w:szCs w:val="21"/>
        </w:rPr>
        <w:t>同层每</w:t>
      </w:r>
      <w:r>
        <w:rPr>
          <w:rFonts w:ascii="Times New Roman" w:hAnsi="Times New Roman" w:cs="Times New Roman" w:eastAsiaTheme="minorEastAsia"/>
          <w:sz w:val="21"/>
          <w:szCs w:val="21"/>
        </w:rPr>
        <w:t>100</w:t>
      </w:r>
      <w:r>
        <w:rPr>
          <w:rFonts w:ascii="Times New Roman" w:cs="Times New Roman" w:hAnsiTheme="minorEastAsia" w:eastAsiaTheme="minorEastAsia"/>
          <w:sz w:val="21"/>
          <w:szCs w:val="21"/>
        </w:rPr>
        <w:t>套</w:t>
      </w:r>
      <w:r>
        <w:rPr>
          <w:rFonts w:hint="eastAsia" w:ascii="Times New Roman" w:cs="Times New Roman" w:hAnsiTheme="minorEastAsia" w:eastAsiaTheme="minorEastAsia"/>
          <w:sz w:val="21"/>
          <w:szCs w:val="21"/>
        </w:rPr>
        <w:t>划分</w:t>
      </w:r>
      <w:r>
        <w:rPr>
          <w:rFonts w:ascii="Times New Roman" w:cs="Times New Roman" w:hAnsiTheme="minorEastAsia" w:eastAsiaTheme="minorEastAsia"/>
          <w:sz w:val="21"/>
          <w:szCs w:val="21"/>
        </w:rPr>
        <w:t>为一个检验批，不足</w:t>
      </w:r>
      <w:r>
        <w:rPr>
          <w:rFonts w:ascii="Times New Roman" w:hAnsi="Times New Roman" w:cs="Times New Roman" w:eastAsiaTheme="minorEastAsia"/>
          <w:sz w:val="21"/>
          <w:szCs w:val="21"/>
        </w:rPr>
        <w:t>100</w:t>
      </w:r>
      <w:r>
        <w:rPr>
          <w:rFonts w:ascii="Times New Roman" w:cs="Times New Roman" w:hAnsiTheme="minorEastAsia" w:eastAsiaTheme="minorEastAsia"/>
          <w:sz w:val="21"/>
          <w:szCs w:val="21"/>
        </w:rPr>
        <w:t>套</w:t>
      </w:r>
      <w:r>
        <w:rPr>
          <w:rFonts w:hint="eastAsia" w:ascii="Times New Roman" w:cs="Times New Roman" w:hAnsiTheme="minorEastAsia" w:eastAsiaTheme="minorEastAsia"/>
          <w:sz w:val="21"/>
          <w:szCs w:val="21"/>
        </w:rPr>
        <w:t>也应划分</w:t>
      </w:r>
      <w:r>
        <w:rPr>
          <w:rFonts w:ascii="Times New Roman" w:cs="Times New Roman" w:hAnsiTheme="minorEastAsia" w:eastAsiaTheme="minorEastAsia"/>
          <w:sz w:val="21"/>
          <w:szCs w:val="21"/>
        </w:rPr>
        <w:t>为一个检验批；</w:t>
      </w:r>
    </w:p>
    <w:p>
      <w:pPr>
        <w:pStyle w:val="16"/>
        <w:spacing w:before="0" w:beforeAutospacing="0" w:after="0" w:afterAutospacing="0"/>
        <w:ind w:firstLine="422" w:firstLineChars="200"/>
        <w:rPr>
          <w:rFonts w:ascii="Times New Roman" w:cs="Times New Roman" w:hAnsiTheme="minorEastAsia" w:eastAsiaTheme="minorEastAsia"/>
          <w:sz w:val="21"/>
          <w:szCs w:val="21"/>
        </w:rPr>
      </w:pPr>
      <w:r>
        <w:rPr>
          <w:rFonts w:ascii="Times New Roman" w:hAnsi="Times New Roman" w:cs="Times New Roman" w:eastAsiaTheme="minorEastAsia"/>
          <w:b/>
          <w:kern w:val="2"/>
          <w:sz w:val="21"/>
          <w:szCs w:val="21"/>
        </w:rPr>
        <w:t>2</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重要机房等场所的抗震支吊架应划为一个检验批。</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w:t>
      </w:r>
      <w:r>
        <w:rPr>
          <w:rFonts w:hint="eastAsia" w:ascii="Times New Roman" w:hAnsi="Times New Roman" w:cs="Times New Roman" w:eastAsiaTheme="minorEastAsia"/>
          <w:b/>
          <w:bCs/>
          <w:kern w:val="2"/>
          <w:sz w:val="21"/>
          <w:szCs w:val="21"/>
        </w:rPr>
        <w:t>1</w:t>
      </w:r>
      <w:r>
        <w:rPr>
          <w:rFonts w:ascii="Times New Roman" w:hAnsi="Times New Roman" w:cs="Times New Roman" w:eastAsiaTheme="minorEastAsia"/>
          <w:b/>
          <w:bCs/>
          <w:kern w:val="2"/>
          <w:sz w:val="21"/>
          <w:szCs w:val="21"/>
        </w:rPr>
        <w:t>.</w:t>
      </w:r>
      <w:r>
        <w:rPr>
          <w:rFonts w:hint="eastAsia" w:ascii="Times New Roman" w:hAnsi="Times New Roman" w:cs="Times New Roman" w:eastAsiaTheme="minorEastAsia"/>
          <w:b/>
          <w:bCs/>
          <w:kern w:val="2"/>
          <w:sz w:val="21"/>
          <w:szCs w:val="21"/>
        </w:rPr>
        <w:t xml:space="preserve">5 </w:t>
      </w:r>
      <w:r>
        <w:rPr>
          <w:rFonts w:ascii="Times New Roman" w:cs="Times New Roman" w:hAnsiTheme="minorEastAsia" w:eastAsiaTheme="minorEastAsia"/>
          <w:sz w:val="21"/>
          <w:szCs w:val="21"/>
        </w:rPr>
        <w:t>每个检验批的检查数量应符合下列规定：</w:t>
      </w:r>
    </w:p>
    <w:p>
      <w:pPr>
        <w:pStyle w:val="16"/>
        <w:spacing w:before="0" w:beforeAutospacing="0" w:after="0" w:afterAutospacing="0"/>
        <w:ind w:firstLine="422" w:firstLineChars="200"/>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1</w:t>
      </w:r>
      <w:r>
        <w:rPr>
          <w:rFonts w:hint="eastAsia" w:ascii="Times New Roman" w:hAnsi="Times New Roman" w:cs="Times New Roman" w:eastAsiaTheme="minorEastAsia"/>
          <w:b/>
          <w:kern w:val="2"/>
          <w:sz w:val="21"/>
          <w:szCs w:val="21"/>
        </w:rPr>
        <w:t xml:space="preserve"> </w:t>
      </w:r>
      <w:r>
        <w:rPr>
          <w:rFonts w:ascii="Times New Roman" w:cs="Times New Roman" w:hAnsiTheme="minorEastAsia" w:eastAsiaTheme="minorEastAsia"/>
          <w:sz w:val="21"/>
          <w:szCs w:val="21"/>
        </w:rPr>
        <w:t>应随机抽查不少于</w:t>
      </w:r>
      <w:r>
        <w:rPr>
          <w:rFonts w:ascii="Times New Roman" w:hAnsi="Times New Roman" w:cs="Times New Roman" w:eastAsiaTheme="minorEastAsia"/>
          <w:sz w:val="21"/>
          <w:szCs w:val="21"/>
        </w:rPr>
        <w:t>3</w:t>
      </w:r>
      <w:r>
        <w:rPr>
          <w:rFonts w:ascii="Times New Roman" w:cs="Times New Roman" w:hAnsiTheme="minorEastAsia" w:eastAsiaTheme="minorEastAsia"/>
          <w:sz w:val="21"/>
          <w:szCs w:val="21"/>
        </w:rPr>
        <w:t>套抗震支吊架；</w:t>
      </w:r>
    </w:p>
    <w:p>
      <w:pPr>
        <w:pStyle w:val="16"/>
        <w:spacing w:before="0" w:beforeAutospacing="0" w:after="0" w:afterAutospacing="0"/>
        <w:ind w:firstLine="422" w:firstLineChars="200"/>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2</w:t>
      </w:r>
      <w:r>
        <w:rPr>
          <w:rFonts w:hint="eastAsia" w:ascii="Times New Roman" w:hAnsi="Times New Roman" w:cs="Times New Roman" w:eastAsiaTheme="minorEastAsia"/>
          <w:b/>
          <w:kern w:val="2"/>
          <w:sz w:val="21"/>
          <w:szCs w:val="21"/>
        </w:rPr>
        <w:t xml:space="preserve"> </w:t>
      </w:r>
      <w:r>
        <w:rPr>
          <w:rFonts w:ascii="Times New Roman" w:cs="Times New Roman" w:hAnsiTheme="minorEastAsia" w:eastAsiaTheme="minorEastAsia"/>
          <w:sz w:val="21"/>
          <w:szCs w:val="21"/>
        </w:rPr>
        <w:t>重要机房中的抗震支吊架应全部检查。</w:t>
      </w:r>
    </w:p>
    <w:p>
      <w:pPr>
        <w:pStyle w:val="16"/>
        <w:spacing w:before="0" w:beforeAutospacing="0" w:after="0" w:afterAutospacing="0"/>
        <w:rPr>
          <w:rFonts w:ascii="Times New Roman" w:cs="Times New Roman" w:hAnsiTheme="minorEastAsia" w:eastAsiaTheme="minorEastAsia"/>
          <w:sz w:val="21"/>
          <w:szCs w:val="21"/>
        </w:rPr>
      </w:pPr>
      <w:r>
        <w:rPr>
          <w:rFonts w:hint="eastAsia" w:ascii="Times New Roman" w:hAnsi="Times New Roman" w:cs="Times New Roman" w:eastAsiaTheme="minorEastAsia"/>
          <w:b/>
          <w:bCs/>
          <w:sz w:val="21"/>
          <w:szCs w:val="21"/>
        </w:rPr>
        <w:t>7</w:t>
      </w:r>
      <w:r>
        <w:rPr>
          <w:rFonts w:ascii="Times New Roman" w:hAnsi="Times New Roman" w:cs="Times New Roman" w:eastAsiaTheme="minorEastAsia"/>
          <w:b/>
          <w:bCs/>
          <w:sz w:val="21"/>
          <w:szCs w:val="21"/>
        </w:rPr>
        <w:t>.1.</w:t>
      </w:r>
      <w:r>
        <w:rPr>
          <w:rFonts w:hint="eastAsia" w:ascii="Times New Roman" w:hAnsi="Times New Roman" w:cs="Times New Roman" w:eastAsiaTheme="minorEastAsia"/>
          <w:b/>
          <w:bCs/>
          <w:sz w:val="21"/>
          <w:szCs w:val="21"/>
        </w:rPr>
        <w:t>6</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竣工验收合格后，应将有关设计、施工及验收的文件和技术资料立卷分类归档。</w:t>
      </w:r>
    </w:p>
    <w:p>
      <w:pPr>
        <w:pStyle w:val="16"/>
        <w:spacing w:before="0" w:beforeAutospacing="0" w:after="0" w:afterAutospacing="0"/>
        <w:rPr>
          <w:rFonts w:ascii="Times New Roman" w:hAnsi="Times New Roman" w:cs="Times New Roman" w:eastAsiaTheme="minorEastAsia"/>
          <w:szCs w:val="24"/>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w:t>
      </w:r>
      <w:r>
        <w:rPr>
          <w:rFonts w:hint="eastAsia" w:ascii="Times New Roman" w:hAnsi="Times New Roman" w:cs="Times New Roman" w:eastAsiaTheme="minorEastAsia"/>
          <w:b/>
          <w:bCs/>
          <w:kern w:val="2"/>
          <w:sz w:val="21"/>
          <w:szCs w:val="21"/>
        </w:rPr>
        <w:t>1</w:t>
      </w:r>
      <w:r>
        <w:rPr>
          <w:rFonts w:ascii="Times New Roman" w:hAnsi="Times New Roman" w:cs="Times New Roman" w:eastAsiaTheme="minorEastAsia"/>
          <w:b/>
          <w:bCs/>
          <w:kern w:val="2"/>
          <w:sz w:val="21"/>
          <w:szCs w:val="21"/>
        </w:rPr>
        <w:t>.</w:t>
      </w: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 xml:space="preserve"> </w:t>
      </w:r>
      <w:r>
        <w:rPr>
          <w:rFonts w:ascii="Times New Roman" w:cs="Times New Roman" w:hAnsiTheme="minorEastAsia" w:eastAsiaTheme="minorEastAsia"/>
          <w:sz w:val="21"/>
          <w:szCs w:val="21"/>
        </w:rPr>
        <w:t>抗震支吊架安装质量不符合本标准要求时，应返工安装</w:t>
      </w:r>
      <w:r>
        <w:rPr>
          <w:rFonts w:hint="eastAsia" w:ascii="Times New Roman" w:cs="Times New Roman" w:hAnsiTheme="minorEastAsia" w:eastAsiaTheme="minorEastAsia"/>
          <w:sz w:val="21"/>
          <w:szCs w:val="21"/>
        </w:rPr>
        <w:t>重新验收</w:t>
      </w:r>
      <w:r>
        <w:rPr>
          <w:rFonts w:ascii="Times New Roman" w:cs="Times New Roman" w:hAnsiTheme="minorEastAsia" w:eastAsiaTheme="minorEastAsia"/>
          <w:sz w:val="21"/>
          <w:szCs w:val="21"/>
        </w:rPr>
        <w:t>。</w:t>
      </w:r>
    </w:p>
    <w:p>
      <w:pPr>
        <w:pStyle w:val="3"/>
        <w:spacing w:line="360" w:lineRule="exact"/>
        <w:rPr>
          <w:rFonts w:ascii="Times New Roman" w:hAnsi="Times New Roman"/>
          <w:bCs w:val="0"/>
          <w:color w:val="auto"/>
          <w:kern w:val="44"/>
          <w:szCs w:val="24"/>
        </w:rPr>
      </w:pPr>
      <w:bookmarkStart w:id="109" w:name="_Toc21998"/>
      <w:bookmarkStart w:id="110" w:name="_Toc25966"/>
      <w:bookmarkStart w:id="111" w:name="_Toc9866"/>
      <w:bookmarkStart w:id="112" w:name="_Toc18707"/>
      <w:bookmarkStart w:id="113" w:name="_Toc26733"/>
      <w:bookmarkStart w:id="114" w:name="_TOC_250000"/>
      <w:r>
        <w:rPr>
          <w:rFonts w:hint="eastAsia" w:ascii="Times New Roman" w:hAnsi="Times New Roman"/>
          <w:bCs w:val="0"/>
          <w:color w:val="auto"/>
          <w:kern w:val="44"/>
          <w:szCs w:val="24"/>
        </w:rPr>
        <w:t>7.2  主控项目</w:t>
      </w:r>
      <w:bookmarkEnd w:id="109"/>
      <w:bookmarkEnd w:id="110"/>
      <w:bookmarkEnd w:id="111"/>
      <w:bookmarkEnd w:id="112"/>
      <w:bookmarkEnd w:id="113"/>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.2.1</w:t>
      </w:r>
      <w:r>
        <w:rPr>
          <w:rFonts w:hint="eastAsia" w:ascii="Times New Roman" w:hAnsi="Times New Roman" w:cs="Times New Roman" w:eastAsiaTheme="minorEastAsia"/>
          <w:b/>
          <w:bCs/>
          <w:kern w:val="2"/>
          <w:sz w:val="21"/>
          <w:szCs w:val="21"/>
        </w:rPr>
        <w:t xml:space="preserve"> </w:t>
      </w:r>
      <w:r>
        <w:rPr>
          <w:rFonts w:ascii="Times New Roman" w:cs="Times New Roman" w:hAnsiTheme="minorEastAsia" w:eastAsiaTheme="minorEastAsia"/>
          <w:sz w:val="21"/>
          <w:szCs w:val="21"/>
        </w:rPr>
        <w:t>抗震支吊架采用锚栓固定时，施工应符合产品</w:t>
      </w:r>
      <w:r>
        <w:rPr>
          <w:rFonts w:hint="eastAsia" w:ascii="Times New Roman" w:cs="Times New Roman" w:hAnsiTheme="minorEastAsia" w:eastAsiaTheme="minorEastAsia"/>
          <w:sz w:val="21"/>
          <w:szCs w:val="21"/>
        </w:rPr>
        <w:t>相关标准</w:t>
      </w:r>
      <w:r>
        <w:rPr>
          <w:rFonts w:ascii="Times New Roman" w:cs="Times New Roman" w:hAnsiTheme="minorEastAsia" w:eastAsiaTheme="minorEastAsia"/>
          <w:sz w:val="21"/>
          <w:szCs w:val="21"/>
        </w:rPr>
        <w:t>的要求。</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检查数量：全数检查。</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承载力检查数量不少于</w:t>
      </w:r>
      <w:r>
        <w:rPr>
          <w:rFonts w:ascii="Times New Roman" w:hAnsi="Times New Roman" w:cs="Times New Roman" w:eastAsiaTheme="minorEastAsia"/>
          <w:sz w:val="21"/>
          <w:szCs w:val="21"/>
        </w:rPr>
        <w:t>5</w:t>
      </w:r>
      <w:r>
        <w:rPr>
          <w:rFonts w:ascii="Times New Roman" w:cs="Times New Roman" w:hAnsiTheme="minorEastAsia" w:eastAsiaTheme="minorEastAsia"/>
          <w:sz w:val="21"/>
          <w:szCs w:val="21"/>
        </w:rPr>
        <w:t>处。</w:t>
      </w:r>
    </w:p>
    <w:p>
      <w:pPr>
        <w:pStyle w:val="16"/>
        <w:spacing w:before="0" w:beforeAutospacing="0" w:after="0" w:afterAutospacing="0"/>
        <w:ind w:firstLine="420" w:firstLineChars="200"/>
        <w:rPr>
          <w:rFonts w:ascii="Times New Roman" w:cs="Times New Roman" w:hAnsiTheme="minorEastAsia" w:eastAsiaTheme="minorEastAsia"/>
          <w:sz w:val="21"/>
          <w:szCs w:val="21"/>
        </w:rPr>
      </w:pPr>
      <w:r>
        <w:rPr>
          <w:rFonts w:ascii="Times New Roman" w:cs="Times New Roman" w:hAnsiTheme="minorEastAsia" w:eastAsiaTheme="minorEastAsia"/>
          <w:sz w:val="21"/>
          <w:szCs w:val="21"/>
        </w:rPr>
        <w:t>检查方法：检验材料质量合格证明文件、性能检测报告、观测检查及承载力检查。</w:t>
      </w:r>
    </w:p>
    <w:p>
      <w:pPr>
        <w:pStyle w:val="16"/>
        <w:spacing w:before="0" w:beforeAutospacing="0" w:after="0" w:afterAutospacing="0"/>
        <w:rPr>
          <w:rFonts w:ascii="Times New Roman" w:cs="Times New Roman" w:hAnsiTheme="minorEastAsia" w:eastAsiaTheme="minorEastAsia"/>
          <w:sz w:val="21"/>
          <w:szCs w:val="21"/>
        </w:rPr>
      </w:pPr>
      <w:r>
        <w:rPr>
          <w:rFonts w:ascii="Times New Roman" w:hAnsi="Times New Roman" w:cs="Times New Roman" w:eastAsiaTheme="minorEastAsia"/>
          <w:b/>
          <w:bCs/>
          <w:kern w:val="2"/>
          <w:sz w:val="21"/>
          <w:szCs w:val="21"/>
        </w:rPr>
        <w:t xml:space="preserve">7.2.2 </w:t>
      </w:r>
      <w:r>
        <w:rPr>
          <w:rFonts w:ascii="Times New Roman" w:cs="Times New Roman" w:hAnsiTheme="minorEastAsia" w:eastAsiaTheme="minorEastAsia"/>
          <w:sz w:val="21"/>
          <w:szCs w:val="21"/>
        </w:rPr>
        <w:t>抗震支吊架安装工程的检验批划分应符合下列规定：</w:t>
      </w:r>
    </w:p>
    <w:p>
      <w:pPr>
        <w:pStyle w:val="16"/>
        <w:spacing w:before="0" w:beforeAutospacing="0" w:after="0" w:afterAutospacing="0"/>
        <w:ind w:firstLine="420" w:firstLineChars="200"/>
        <w:rPr>
          <w:rFonts w:ascii="Times New Roman" w:cs="Times New Roman" w:hAnsiTheme="minorEastAsia" w:eastAsiaTheme="minorEastAsia"/>
          <w:sz w:val="21"/>
          <w:szCs w:val="21"/>
        </w:rPr>
      </w:pPr>
      <w:r>
        <w:rPr>
          <w:rFonts w:ascii="Times New Roman" w:cs="Times New Roman" w:hAnsiTheme="minorEastAsia" w:eastAsiaTheme="minorEastAsia"/>
          <w:sz w:val="21"/>
          <w:szCs w:val="21"/>
        </w:rPr>
        <w:t>1 设计方案、材料和施工条件相同的抗震支吊架工程，同层每 100 套为一个检验批次，不足 100 套为一个独立的检验批次；</w:t>
      </w:r>
    </w:p>
    <w:p>
      <w:pPr>
        <w:pStyle w:val="16"/>
        <w:spacing w:before="0" w:beforeAutospacing="0" w:after="0" w:afterAutospacing="0"/>
        <w:ind w:firstLine="420" w:firstLineChars="200"/>
        <w:rPr>
          <w:rFonts w:ascii="Times New Roman" w:cs="Times New Roman" w:hAnsiTheme="minorEastAsia" w:eastAsiaTheme="minorEastAsia"/>
          <w:sz w:val="21"/>
          <w:szCs w:val="21"/>
        </w:rPr>
      </w:pPr>
      <w:r>
        <w:rPr>
          <w:rFonts w:ascii="Times New Roman" w:cs="Times New Roman" w:hAnsiTheme="minorEastAsia" w:eastAsiaTheme="minorEastAsia"/>
          <w:sz w:val="21"/>
          <w:szCs w:val="21"/>
        </w:rPr>
        <w:t>2 重要机房等场所的抗震支吊架应划为一个独立检验批次。</w:t>
      </w:r>
    </w:p>
    <w:p>
      <w:pPr>
        <w:pStyle w:val="16"/>
        <w:spacing w:before="0" w:beforeAutospacing="0" w:after="0" w:afterAutospacing="0"/>
        <w:rPr>
          <w:rFonts w:ascii="Times New Roman" w:cs="Times New Roman" w:hAnsiTheme="minorEastAsia" w:eastAsiaTheme="minorEastAsia"/>
          <w:sz w:val="21"/>
          <w:szCs w:val="21"/>
        </w:rPr>
      </w:pPr>
      <w:r>
        <w:rPr>
          <w:rFonts w:ascii="Times New Roman" w:hAnsi="Times New Roman" w:cs="Times New Roman" w:eastAsiaTheme="minorEastAsia"/>
          <w:b/>
          <w:bCs/>
          <w:kern w:val="2"/>
          <w:sz w:val="21"/>
          <w:szCs w:val="21"/>
        </w:rPr>
        <w:t>7.2.3</w:t>
      </w:r>
      <w:r>
        <w:rPr>
          <w:rFonts w:ascii="Times New Roman" w:cs="Times New Roman" w:hAnsiTheme="minorEastAsia" w:eastAsiaTheme="minorEastAsia"/>
          <w:sz w:val="21"/>
          <w:szCs w:val="21"/>
        </w:rPr>
        <w:t>每个检验批次的检查数量应符合下列规定：</w:t>
      </w:r>
    </w:p>
    <w:p>
      <w:pPr>
        <w:pStyle w:val="16"/>
        <w:spacing w:before="0" w:beforeAutospacing="0" w:after="0" w:afterAutospacing="0"/>
        <w:ind w:firstLine="420" w:firstLineChars="200"/>
        <w:rPr>
          <w:rFonts w:ascii="Times New Roman" w:cs="Times New Roman" w:hAnsiTheme="minorEastAsia" w:eastAsiaTheme="minorEastAsia"/>
          <w:sz w:val="21"/>
          <w:szCs w:val="21"/>
        </w:rPr>
      </w:pPr>
      <w:r>
        <w:rPr>
          <w:rFonts w:ascii="Times New Roman" w:cs="Times New Roman" w:hAnsiTheme="minorEastAsia" w:eastAsiaTheme="minorEastAsia"/>
          <w:sz w:val="21"/>
          <w:szCs w:val="21"/>
        </w:rPr>
        <w:t>1 应随机抽查不少于 3 套抗震支吊架；</w:t>
      </w:r>
    </w:p>
    <w:p>
      <w:pPr>
        <w:pStyle w:val="16"/>
        <w:spacing w:before="0" w:beforeAutospacing="0" w:after="0" w:afterAutospacing="0"/>
        <w:ind w:firstLine="420" w:firstLineChars="200"/>
        <w:rPr>
          <w:rFonts w:ascii="Times New Roman" w:cs="Times New Roman" w:hAnsiTheme="minorEastAsia" w:eastAsiaTheme="minorEastAsia"/>
          <w:sz w:val="21"/>
          <w:szCs w:val="21"/>
        </w:rPr>
      </w:pPr>
      <w:r>
        <w:rPr>
          <w:rFonts w:ascii="Times New Roman" w:cs="Times New Roman" w:hAnsiTheme="minorEastAsia" w:eastAsiaTheme="minorEastAsia"/>
          <w:sz w:val="21"/>
          <w:szCs w:val="21"/>
        </w:rPr>
        <w:t>2 重要机房中的抗震支吊架应全部检查。</w:t>
      </w:r>
    </w:p>
    <w:p>
      <w:pPr>
        <w:pStyle w:val="16"/>
        <w:spacing w:before="0" w:beforeAutospacing="0" w:after="0" w:afterAutospacing="0"/>
        <w:rPr>
          <w:rFonts w:ascii="Times New Roman" w:cs="Times New Roman" w:hAnsiTheme="minorEastAsia" w:eastAsiaTheme="minorEastAsia"/>
          <w:sz w:val="21"/>
          <w:szCs w:val="21"/>
        </w:rPr>
      </w:pPr>
      <w:r>
        <w:rPr>
          <w:rFonts w:ascii="Times New Roman" w:hAnsi="Times New Roman" w:cs="Times New Roman" w:eastAsiaTheme="minorEastAsia"/>
          <w:b/>
          <w:bCs/>
          <w:kern w:val="2"/>
          <w:sz w:val="21"/>
          <w:szCs w:val="21"/>
        </w:rPr>
        <w:t>7.2.4</w:t>
      </w:r>
      <w:r>
        <w:rPr>
          <w:rFonts w:hint="eastAsia" w:ascii="Times New Roman" w:hAnsi="Times New Roman" w:cs="Times New Roman" w:eastAsiaTheme="minorEastAsia"/>
          <w:b/>
          <w:bCs/>
          <w:kern w:val="2"/>
          <w:sz w:val="21"/>
          <w:szCs w:val="21"/>
        </w:rPr>
        <w:t xml:space="preserve"> </w:t>
      </w:r>
      <w:r>
        <w:rPr>
          <w:rFonts w:ascii="Times New Roman" w:cs="Times New Roman" w:hAnsiTheme="minorEastAsia" w:eastAsiaTheme="minorEastAsia"/>
          <w:sz w:val="21"/>
          <w:szCs w:val="21"/>
        </w:rPr>
        <w:t>抗震支吊架的材质、规格和性能应符合设计要求及国家现行有关标准的规定。</w:t>
      </w:r>
    </w:p>
    <w:p>
      <w:pPr>
        <w:pStyle w:val="16"/>
        <w:spacing w:before="0" w:beforeAutospacing="0" w:after="0" w:afterAutospacing="0"/>
        <w:ind w:firstLine="420" w:firstLineChars="200"/>
        <w:rPr>
          <w:rFonts w:ascii="Times New Roman" w:cs="Times New Roman" w:hAnsiTheme="minorEastAsia" w:eastAsiaTheme="minorEastAsia"/>
          <w:sz w:val="21"/>
          <w:szCs w:val="21"/>
        </w:rPr>
      </w:pPr>
      <w:r>
        <w:rPr>
          <w:rFonts w:ascii="Times New Roman" w:cs="Times New Roman" w:hAnsiTheme="minorEastAsia" w:eastAsiaTheme="minorEastAsia"/>
          <w:sz w:val="21"/>
          <w:szCs w:val="21"/>
        </w:rPr>
        <w:t>检查方法：检查产品合格证、型式检验报告、材料进场验收记录和现场抽样检验报告。</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.2.</w:t>
      </w:r>
      <w:r>
        <w:rPr>
          <w:rFonts w:hint="eastAsia" w:ascii="Times New Roman" w:hAnsi="Times New Roman" w:cs="Times New Roman" w:eastAsiaTheme="minorEastAsia"/>
          <w:b/>
          <w:bCs/>
          <w:kern w:val="2"/>
          <w:sz w:val="21"/>
          <w:szCs w:val="21"/>
        </w:rPr>
        <w:t xml:space="preserve">5 </w:t>
      </w:r>
      <w:r>
        <w:rPr>
          <w:rFonts w:ascii="Times New Roman" w:cs="Times New Roman" w:hAnsiTheme="minorEastAsia" w:eastAsiaTheme="minorEastAsia"/>
          <w:sz w:val="21"/>
          <w:szCs w:val="21"/>
        </w:rPr>
        <w:t>抗震支吊架材料品种、规格应符合施工图深化设计文件规定。</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检查方法</w:t>
      </w:r>
      <w:r>
        <w:rPr>
          <w:rFonts w:hint="eastAsia" w:ascii="Times New Roman" w:hAnsi="Times New Roman" w:cs="Times New Roman" w:eastAsiaTheme="minorEastAsia"/>
          <w:sz w:val="21"/>
          <w:szCs w:val="21"/>
        </w:rPr>
        <w:t>：</w:t>
      </w:r>
      <w:r>
        <w:rPr>
          <w:rFonts w:ascii="Times New Roman" w:cs="Times New Roman" w:hAnsiTheme="minorEastAsia" w:eastAsiaTheme="minorEastAsia"/>
          <w:sz w:val="21"/>
          <w:szCs w:val="21"/>
        </w:rPr>
        <w:t>观察</w:t>
      </w:r>
      <w:r>
        <w:rPr>
          <w:rFonts w:hint="eastAsia" w:ascii="Times New Roman" w:cs="Times New Roman" w:hAnsiTheme="minorEastAsia" w:eastAsiaTheme="minorEastAsia"/>
          <w:sz w:val="21"/>
          <w:szCs w:val="21"/>
        </w:rPr>
        <w:t>；核查</w:t>
      </w:r>
      <w:r>
        <w:rPr>
          <w:rFonts w:ascii="Times New Roman" w:cs="Times New Roman" w:hAnsiTheme="minorEastAsia" w:eastAsiaTheme="minorEastAsia"/>
          <w:sz w:val="21"/>
          <w:szCs w:val="21"/>
        </w:rPr>
        <w:t>进场验收记录。</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.2.</w:t>
      </w:r>
      <w:r>
        <w:rPr>
          <w:rFonts w:hint="eastAsia" w:ascii="Times New Roman" w:hAnsi="Times New Roman" w:cs="Times New Roman" w:eastAsiaTheme="minorEastAsia"/>
          <w:b/>
          <w:bCs/>
          <w:kern w:val="2"/>
          <w:sz w:val="21"/>
          <w:szCs w:val="21"/>
        </w:rPr>
        <w:t xml:space="preserve">6 </w:t>
      </w:r>
      <w:r>
        <w:rPr>
          <w:rFonts w:ascii="Times New Roman" w:cs="Times New Roman" w:hAnsiTheme="minorEastAsia" w:eastAsiaTheme="minorEastAsia"/>
          <w:sz w:val="21"/>
          <w:szCs w:val="21"/>
        </w:rPr>
        <w:t>侧向抗震支吊架与纵向抗震支吊架安装位置应符合施工图深化设计文件规定。</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检查数量：符合检验批要求。</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检查方法：观察</w:t>
      </w:r>
      <w:r>
        <w:rPr>
          <w:rFonts w:hint="eastAsia" w:ascii="Times New Roman" w:cs="Times New Roman" w:hAnsiTheme="minorEastAsia" w:eastAsiaTheme="minorEastAsia"/>
          <w:sz w:val="21"/>
          <w:szCs w:val="21"/>
        </w:rPr>
        <w:t>；核查施工图深化设计文件</w:t>
      </w:r>
      <w:r>
        <w:rPr>
          <w:rFonts w:ascii="Times New Roman" w:cs="Times New Roman" w:hAnsiTheme="minorEastAsia" w:eastAsiaTheme="minorEastAsia"/>
          <w:sz w:val="21"/>
          <w:szCs w:val="21"/>
        </w:rPr>
        <w:t>。</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.2.</w:t>
      </w:r>
      <w:r>
        <w:rPr>
          <w:rFonts w:hint="eastAsia" w:ascii="Times New Roman" w:hAnsi="Times New Roman" w:cs="Times New Roman" w:eastAsiaTheme="minorEastAsia"/>
          <w:b/>
          <w:bCs/>
          <w:kern w:val="2"/>
          <w:sz w:val="21"/>
          <w:szCs w:val="21"/>
        </w:rPr>
        <w:t xml:space="preserve">7 </w:t>
      </w:r>
      <w:r>
        <w:rPr>
          <w:rFonts w:ascii="Times New Roman" w:cs="Times New Roman" w:hAnsiTheme="minorEastAsia" w:eastAsiaTheme="minorEastAsia"/>
          <w:sz w:val="21"/>
          <w:szCs w:val="21"/>
        </w:rPr>
        <w:t>抗震支吊架安装间距应符合施工图深化设计文件规定，偏差不应大于</w:t>
      </w:r>
      <w:r>
        <w:rPr>
          <w:rFonts w:ascii="Times New Roman" w:hAnsi="Times New Roman" w:cs="Times New Roman" w:eastAsiaTheme="minorEastAsia"/>
          <w:sz w:val="21"/>
          <w:szCs w:val="21"/>
        </w:rPr>
        <w:t>200mm</w:t>
      </w:r>
      <w:r>
        <w:rPr>
          <w:rFonts w:ascii="Times New Roman" w:cs="Times New Roman" w:hAnsiTheme="minorEastAsia" w:eastAsiaTheme="minorEastAsia"/>
          <w:sz w:val="21"/>
          <w:szCs w:val="21"/>
        </w:rPr>
        <w:t>。</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检查数量：符合检验批要求。</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检查方法：尺量检查。</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.2.</w:t>
      </w:r>
      <w:r>
        <w:rPr>
          <w:rFonts w:hint="eastAsia" w:ascii="Times New Roman" w:hAnsi="Times New Roman" w:cs="Times New Roman" w:eastAsiaTheme="minorEastAsia"/>
          <w:b/>
          <w:bCs/>
          <w:kern w:val="2"/>
          <w:sz w:val="21"/>
          <w:szCs w:val="21"/>
        </w:rPr>
        <w:t xml:space="preserve">8 </w:t>
      </w:r>
      <w:r>
        <w:rPr>
          <w:rFonts w:ascii="Times New Roman" w:cs="Times New Roman" w:hAnsiTheme="minorEastAsia" w:eastAsiaTheme="minorEastAsia"/>
          <w:sz w:val="21"/>
          <w:szCs w:val="21"/>
        </w:rPr>
        <w:t>抗震支吊架斜撑与支吊架安装距离应符合施工图深化设计文件规定，偏差不得大于</w:t>
      </w:r>
      <w:r>
        <w:rPr>
          <w:rFonts w:ascii="Times New Roman" w:hAnsi="Times New Roman" w:cs="Times New Roman" w:eastAsiaTheme="minorEastAsia"/>
          <w:sz w:val="21"/>
          <w:szCs w:val="21"/>
        </w:rPr>
        <w:t>100mm</w:t>
      </w:r>
      <w:r>
        <w:rPr>
          <w:rFonts w:ascii="Times New Roman" w:cs="Times New Roman" w:hAnsiTheme="minorEastAsia" w:eastAsiaTheme="minorEastAsia"/>
          <w:sz w:val="21"/>
          <w:szCs w:val="21"/>
        </w:rPr>
        <w:t>。</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检查数量：符合检验批要求。</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检查方法：尺量检查。</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.2.</w:t>
      </w:r>
      <w:r>
        <w:rPr>
          <w:rFonts w:hint="eastAsia" w:ascii="Times New Roman" w:hAnsi="Times New Roman" w:cs="Times New Roman" w:eastAsiaTheme="minorEastAsia"/>
          <w:b/>
          <w:bCs/>
          <w:kern w:val="2"/>
          <w:sz w:val="21"/>
          <w:szCs w:val="21"/>
        </w:rPr>
        <w:t xml:space="preserve">9 </w:t>
      </w:r>
      <w:r>
        <w:rPr>
          <w:rFonts w:ascii="Times New Roman" w:cs="Times New Roman" w:hAnsiTheme="minorEastAsia" w:eastAsiaTheme="minorEastAsia"/>
          <w:sz w:val="21"/>
          <w:szCs w:val="21"/>
        </w:rPr>
        <w:t>斜撑的竖向安装角度应符合施工图深化设计文件规定，且不得小于</w:t>
      </w:r>
      <w:r>
        <w:rPr>
          <w:rFonts w:ascii="Times New Roman" w:hAnsi="Times New Roman" w:cs="Times New Roman" w:eastAsiaTheme="minorEastAsia"/>
          <w:sz w:val="21"/>
          <w:szCs w:val="21"/>
        </w:rPr>
        <w:t>30</w:t>
      </w:r>
      <w:r>
        <w:rPr>
          <w:rFonts w:hint="eastAsia" w:ascii="Times New Roman" w:hAnsi="Times New Roman" w:cs="Times New Roman" w:eastAsiaTheme="minorEastAsia"/>
          <w:sz w:val="21"/>
          <w:szCs w:val="21"/>
        </w:rPr>
        <w:t>°。</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检查数量：符合检验批要求。</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检查方法：尺量检查。</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.2.</w:t>
      </w:r>
      <w:r>
        <w:rPr>
          <w:rFonts w:hint="eastAsia" w:ascii="Times New Roman" w:hAnsi="Times New Roman" w:cs="Times New Roman" w:eastAsiaTheme="minorEastAsia"/>
          <w:b/>
          <w:bCs/>
          <w:kern w:val="2"/>
          <w:sz w:val="21"/>
          <w:szCs w:val="21"/>
        </w:rPr>
        <w:t xml:space="preserve">10 </w:t>
      </w:r>
      <w:r>
        <w:rPr>
          <w:rFonts w:ascii="Times New Roman" w:cs="Times New Roman" w:hAnsiTheme="minorEastAsia" w:eastAsiaTheme="minorEastAsia"/>
          <w:sz w:val="21"/>
          <w:szCs w:val="21"/>
        </w:rPr>
        <w:t>锚栓锚固的位置、锚固深度、安装扭矩等应符合施工图深化设计文件。</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检查数量：符合检验批要求。</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检查方法：观察</w:t>
      </w:r>
      <w:r>
        <w:rPr>
          <w:rFonts w:hint="eastAsia" w:ascii="Times New Roman" w:cs="Times New Roman" w:hAnsiTheme="minorEastAsia" w:eastAsiaTheme="minorEastAsia"/>
          <w:sz w:val="21"/>
          <w:szCs w:val="21"/>
        </w:rPr>
        <w:t>；核查</w:t>
      </w:r>
      <w:r>
        <w:rPr>
          <w:rFonts w:ascii="Times New Roman" w:cs="Times New Roman" w:hAnsiTheme="minorEastAsia" w:eastAsiaTheme="minorEastAsia"/>
          <w:sz w:val="21"/>
          <w:szCs w:val="21"/>
        </w:rPr>
        <w:t>施工过程文件记录</w:t>
      </w:r>
      <w:r>
        <w:rPr>
          <w:rFonts w:hint="eastAsia" w:ascii="Times New Roman" w:cs="Times New Roman" w:hAnsiTheme="minorEastAsia" w:eastAsiaTheme="minorEastAsia"/>
          <w:sz w:val="21"/>
          <w:szCs w:val="21"/>
        </w:rPr>
        <w:t>；</w:t>
      </w:r>
      <w:r>
        <w:rPr>
          <w:rFonts w:ascii="Times New Roman" w:cs="Times New Roman" w:hAnsiTheme="minorEastAsia" w:eastAsiaTheme="minorEastAsia"/>
          <w:sz w:val="21"/>
          <w:szCs w:val="21"/>
        </w:rPr>
        <w:t>扭矩扳手、拉拔仪检查。</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.2.</w:t>
      </w:r>
      <w:r>
        <w:rPr>
          <w:rFonts w:hint="eastAsia" w:ascii="Times New Roman" w:hAnsi="Times New Roman" w:cs="Times New Roman" w:eastAsiaTheme="minorEastAsia"/>
          <w:b/>
          <w:bCs/>
          <w:kern w:val="2"/>
          <w:sz w:val="21"/>
          <w:szCs w:val="21"/>
        </w:rPr>
        <w:t xml:space="preserve">11 </w:t>
      </w:r>
      <w:r>
        <w:rPr>
          <w:rFonts w:ascii="Times New Roman" w:cs="Times New Roman" w:hAnsiTheme="minorEastAsia" w:eastAsiaTheme="minorEastAsia"/>
          <w:sz w:val="21"/>
          <w:szCs w:val="21"/>
        </w:rPr>
        <w:t>抗震支吊架连接件的螺栓、锁扣的安装扭矩应符合施工图深化设计</w:t>
      </w:r>
      <w:r>
        <w:rPr>
          <w:rFonts w:hint="eastAsia" w:ascii="Times New Roman" w:cs="Times New Roman" w:hAnsiTheme="minorEastAsia" w:eastAsiaTheme="minorEastAsia"/>
          <w:sz w:val="21"/>
          <w:szCs w:val="21"/>
        </w:rPr>
        <w:t>文件</w:t>
      </w:r>
      <w:r>
        <w:rPr>
          <w:rFonts w:ascii="Times New Roman" w:cs="Times New Roman" w:hAnsiTheme="minorEastAsia" w:eastAsiaTheme="minorEastAsia"/>
          <w:sz w:val="21"/>
          <w:szCs w:val="21"/>
        </w:rPr>
        <w:t>。</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检查数量：符合检验批要求。</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检验方法：观察</w:t>
      </w:r>
      <w:r>
        <w:rPr>
          <w:rFonts w:hint="eastAsia" w:ascii="Times New Roman" w:cs="Times New Roman" w:hAnsiTheme="minorEastAsia" w:eastAsiaTheme="minorEastAsia"/>
          <w:sz w:val="21"/>
          <w:szCs w:val="21"/>
        </w:rPr>
        <w:t>；</w:t>
      </w:r>
      <w:r>
        <w:rPr>
          <w:rFonts w:ascii="Times New Roman" w:cs="Times New Roman" w:hAnsiTheme="minorEastAsia" w:eastAsiaTheme="minorEastAsia"/>
          <w:sz w:val="21"/>
          <w:szCs w:val="21"/>
        </w:rPr>
        <w:t>扭矩扳手检查。</w:t>
      </w:r>
    </w:p>
    <w:p>
      <w:pPr>
        <w:pStyle w:val="3"/>
        <w:spacing w:line="360" w:lineRule="exact"/>
        <w:rPr>
          <w:rFonts w:ascii="Times New Roman" w:hAnsi="Times New Roman"/>
          <w:bCs w:val="0"/>
          <w:color w:val="auto"/>
          <w:kern w:val="44"/>
          <w:szCs w:val="24"/>
        </w:rPr>
      </w:pPr>
      <w:bookmarkStart w:id="115" w:name="_Toc23540"/>
      <w:bookmarkStart w:id="116" w:name="_Toc16691"/>
      <w:bookmarkStart w:id="117" w:name="_Toc78468687"/>
      <w:bookmarkStart w:id="118" w:name="_Toc10997"/>
      <w:bookmarkStart w:id="119" w:name="_Toc23034"/>
      <w:bookmarkStart w:id="120" w:name="_Toc29018"/>
      <w:r>
        <w:rPr>
          <w:rFonts w:hint="eastAsia" w:ascii="Times New Roman" w:hAnsi="Times New Roman"/>
          <w:bCs w:val="0"/>
          <w:color w:val="auto"/>
          <w:kern w:val="44"/>
          <w:szCs w:val="24"/>
        </w:rPr>
        <w:t>7.3  一般项目</w:t>
      </w:r>
      <w:bookmarkEnd w:id="115"/>
      <w:bookmarkEnd w:id="116"/>
      <w:bookmarkEnd w:id="117"/>
      <w:bookmarkEnd w:id="118"/>
      <w:bookmarkEnd w:id="119"/>
      <w:bookmarkEnd w:id="120"/>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.3.1</w:t>
      </w:r>
      <w:r>
        <w:rPr>
          <w:rFonts w:hint="eastAsia" w:ascii="Times New Roman" w:hAnsi="Times New Roman" w:cs="Times New Roman" w:eastAsiaTheme="minorEastAsia"/>
          <w:b/>
          <w:bCs/>
          <w:kern w:val="2"/>
          <w:sz w:val="21"/>
          <w:szCs w:val="21"/>
        </w:rPr>
        <w:t xml:space="preserve"> </w:t>
      </w:r>
      <w:r>
        <w:rPr>
          <w:rFonts w:ascii="Times New Roman" w:cs="Times New Roman" w:hAnsiTheme="minorEastAsia" w:eastAsiaTheme="minorEastAsia"/>
          <w:sz w:val="21"/>
          <w:szCs w:val="21"/>
        </w:rPr>
        <w:t>抗震支吊架构件外观应平整、洁净、无起泡、无分层。</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检查数量：符合检验批次要求。</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检验方法：观察。</w:t>
      </w:r>
    </w:p>
    <w:p>
      <w:pPr>
        <w:pStyle w:val="16"/>
        <w:spacing w:before="0" w:beforeAutospacing="0" w:after="0" w:afterAutospacing="0"/>
        <w:rPr>
          <w:rFonts w:ascii="Times New Roman" w:hAnsi="Times New Roman" w:cs="Times New Roman" w:eastAsiaTheme="minorEastAsia"/>
          <w:sz w:val="21"/>
          <w:szCs w:val="21"/>
        </w:rPr>
      </w:pPr>
      <w:r>
        <w:rPr>
          <w:rFonts w:hint="eastAsia" w:ascii="Times New Roman" w:hAnsi="Times New Roman" w:cs="Times New Roman" w:eastAsiaTheme="minorEastAsia"/>
          <w:b/>
          <w:bCs/>
          <w:kern w:val="2"/>
          <w:sz w:val="21"/>
          <w:szCs w:val="21"/>
        </w:rPr>
        <w:t>7</w:t>
      </w:r>
      <w:r>
        <w:rPr>
          <w:rFonts w:ascii="Times New Roman" w:hAnsi="Times New Roman" w:cs="Times New Roman" w:eastAsiaTheme="minorEastAsia"/>
          <w:b/>
          <w:bCs/>
          <w:kern w:val="2"/>
          <w:sz w:val="21"/>
          <w:szCs w:val="21"/>
        </w:rPr>
        <w:t>.3.2</w:t>
      </w:r>
      <w:r>
        <w:rPr>
          <w:rFonts w:hint="eastAsia" w:ascii="Times New Roman" w:hAnsi="Times New Roman" w:cs="Times New Roman" w:eastAsiaTheme="minorEastAsia"/>
          <w:b/>
          <w:bCs/>
          <w:kern w:val="2"/>
          <w:sz w:val="21"/>
          <w:szCs w:val="21"/>
        </w:rPr>
        <w:t xml:space="preserve"> </w:t>
      </w:r>
      <w:r>
        <w:rPr>
          <w:rFonts w:ascii="Times New Roman" w:cs="Times New Roman" w:hAnsiTheme="minorEastAsia" w:eastAsiaTheme="minorEastAsia"/>
          <w:sz w:val="21"/>
          <w:szCs w:val="21"/>
        </w:rPr>
        <w:t>抗震支吊架整体外观应平整、无明显压扁或局部变形等缺陷。</w:t>
      </w:r>
      <w:r>
        <w:rPr>
          <w:rFonts w:ascii="Times New Roman" w:hAnsi="Times New Roman" w:cs="Times New Roman" w:eastAsiaTheme="minorEastAsia"/>
          <w:sz w:val="21"/>
          <w:szCs w:val="21"/>
        </w:rPr>
        <w:t xml:space="preserve"> </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检查数量：符合检验批次要求。</w:t>
      </w:r>
    </w:p>
    <w:p>
      <w:pPr>
        <w:pStyle w:val="16"/>
        <w:spacing w:before="0" w:beforeAutospacing="0" w:after="0" w:afterAutospacing="0"/>
        <w:ind w:firstLine="420" w:firstLine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检验方法：观察。</w:t>
      </w:r>
    </w:p>
    <w:p>
      <w:pPr>
        <w:pStyle w:val="16"/>
        <w:spacing w:before="0" w:beforeAutospacing="0" w:after="0" w:afterAutospacing="0"/>
        <w:rPr>
          <w:rFonts w:asciiTheme="minorEastAsia" w:hAnsiTheme="minorEastAsia" w:eastAsiaTheme="minorEastAsia"/>
          <w:szCs w:val="24"/>
        </w:rPr>
      </w:pPr>
    </w:p>
    <w:p>
      <w:pPr>
        <w:rPr>
          <w:rFonts w:asciiTheme="minorEastAsia" w:hAnsiTheme="minorEastAsia" w:eastAsiaTheme="minorEastAsia"/>
          <w:szCs w:val="24"/>
        </w:rPr>
      </w:pPr>
      <w:r>
        <w:rPr>
          <w:rFonts w:hint="eastAsia" w:asciiTheme="minorEastAsia" w:hAnsiTheme="minorEastAsia" w:eastAsiaTheme="minorEastAsia"/>
          <w:szCs w:val="24"/>
        </w:rPr>
        <w:br w:type="page"/>
      </w:r>
    </w:p>
    <w:bookmarkEnd w:id="114"/>
    <w:p>
      <w:pPr>
        <w:pStyle w:val="2"/>
        <w:spacing w:beforeLines="100" w:afterLines="100" w:line="240" w:lineRule="auto"/>
        <w:jc w:val="center"/>
        <w:rPr>
          <w:rFonts w:ascii="黑体" w:hAnsi="宋体" w:eastAsia="黑体"/>
          <w:b w:val="0"/>
          <w:sz w:val="28"/>
          <w:szCs w:val="28"/>
        </w:rPr>
      </w:pPr>
      <w:bookmarkStart w:id="121" w:name="_Toc4074725"/>
      <w:bookmarkStart w:id="122" w:name="_Toc39649354"/>
      <w:bookmarkStart w:id="123" w:name="_Toc39654666"/>
      <w:bookmarkStart w:id="124" w:name="_Toc38467503"/>
      <w:bookmarkStart w:id="125" w:name="_Toc3230"/>
      <w:bookmarkStart w:id="126" w:name="_Toc21972"/>
      <w:bookmarkStart w:id="127" w:name="_Toc27398"/>
      <w:bookmarkStart w:id="128" w:name="_Toc514069235"/>
      <w:bookmarkStart w:id="129" w:name="_Toc6777"/>
      <w:bookmarkStart w:id="130" w:name="_Toc514069000"/>
      <w:bookmarkStart w:id="131" w:name="_Toc958"/>
      <w:bookmarkStart w:id="132" w:name="_Toc39649450"/>
      <w:bookmarkStart w:id="133" w:name="_Toc39387577"/>
      <w:bookmarkStart w:id="134" w:name="_Toc8836261"/>
      <w:bookmarkStart w:id="135" w:name="_Toc3825"/>
      <w:bookmarkStart w:id="136" w:name="_Toc514069308"/>
      <w:r>
        <w:rPr>
          <w:rFonts w:hint="eastAsia" w:ascii="黑体" w:hAnsi="宋体" w:eastAsia="黑体"/>
          <w:b w:val="0"/>
          <w:sz w:val="28"/>
          <w:szCs w:val="28"/>
        </w:rPr>
        <w:t>本标准用词说明</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ind w:left="422"/>
        <w:rPr>
          <w:rFonts w:ascii="Times New Roman" w:hAnsi="Times New Roman"/>
        </w:rPr>
      </w:pPr>
      <w:r>
        <w:rPr>
          <w:rFonts w:ascii="Times New Roman" w:hAnsi="Times New Roman"/>
          <w:b/>
        </w:rPr>
        <w:t>1</w:t>
      </w:r>
      <w:r>
        <w:rPr>
          <w:rFonts w:ascii="Times New Roman" w:hAnsi="Times New Roman"/>
        </w:rPr>
        <w:t xml:space="preserve">  </w:t>
      </w:r>
      <w:r>
        <w:rPr>
          <w:rFonts w:ascii="Times New Roman"/>
        </w:rPr>
        <w:t>为便于在执行本标准条文时区别对待，对要求严格程度不同的用词，说明如下：</w:t>
      </w:r>
    </w:p>
    <w:p>
      <w:pPr>
        <w:ind w:left="632"/>
        <w:rPr>
          <w:rFonts w:ascii="Times New Roman" w:hAnsi="Times New Roman"/>
        </w:rPr>
      </w:pPr>
      <w:r>
        <w:rPr>
          <w:rFonts w:ascii="Times New Roman" w:hAnsi="Times New Roman"/>
          <w:b/>
        </w:rPr>
        <w:t>1</w:t>
      </w:r>
      <w:r>
        <w:rPr>
          <w:rFonts w:ascii="Times New Roman"/>
          <w:b/>
        </w:rPr>
        <w:t>）</w:t>
      </w:r>
      <w:r>
        <w:rPr>
          <w:rFonts w:ascii="Times New Roman" w:hAnsi="Times New Roman"/>
        </w:rPr>
        <w:t xml:space="preserve"> </w:t>
      </w:r>
      <w:r>
        <w:rPr>
          <w:rFonts w:ascii="Times New Roman"/>
        </w:rPr>
        <w:t>表示很严格，非这样做不可的用词：</w:t>
      </w:r>
    </w:p>
    <w:p>
      <w:pPr>
        <w:ind w:firstLine="945" w:firstLineChars="450"/>
        <w:rPr>
          <w:rFonts w:ascii="Times New Roman" w:hAnsi="Times New Roman"/>
        </w:rPr>
      </w:pPr>
      <w:r>
        <w:rPr>
          <w:rFonts w:ascii="Times New Roman"/>
        </w:rPr>
        <w:t>正面词采用</w:t>
      </w:r>
      <w:r>
        <w:rPr>
          <w:rFonts w:ascii="宋体" w:hAnsi="宋体"/>
        </w:rPr>
        <w:t>“必须”；反面词采用“严禁”</w:t>
      </w:r>
      <w:r>
        <w:rPr>
          <w:rFonts w:ascii="Times New Roman"/>
        </w:rPr>
        <w:t>；</w:t>
      </w:r>
    </w:p>
    <w:p>
      <w:pPr>
        <w:ind w:firstLine="632" w:firstLineChars="300"/>
        <w:rPr>
          <w:rFonts w:ascii="Times New Roman" w:hAnsi="Times New Roman"/>
        </w:rPr>
      </w:pPr>
      <w:r>
        <w:rPr>
          <w:rFonts w:hint="eastAsia" w:ascii="Times New Roman"/>
          <w:b/>
        </w:rPr>
        <w:t>2</w:t>
      </w:r>
      <w:r>
        <w:rPr>
          <w:rFonts w:ascii="Times New Roman"/>
          <w:b/>
        </w:rPr>
        <w:t>）</w:t>
      </w:r>
      <w:r>
        <w:rPr>
          <w:rFonts w:ascii="Times New Roman" w:hAnsi="Times New Roman"/>
        </w:rPr>
        <w:t xml:space="preserve"> </w:t>
      </w:r>
      <w:r>
        <w:rPr>
          <w:rFonts w:ascii="Times New Roman"/>
        </w:rPr>
        <w:t>表示严格，在正常情况下均应这样做的用词：</w:t>
      </w:r>
    </w:p>
    <w:p>
      <w:pPr>
        <w:ind w:firstLine="945" w:firstLineChars="450"/>
        <w:rPr>
          <w:rFonts w:ascii="Times New Roman" w:hAnsi="Times New Roman"/>
        </w:rPr>
      </w:pPr>
      <w:r>
        <w:rPr>
          <w:rFonts w:ascii="Times New Roman"/>
        </w:rPr>
        <w:t>正面词采用</w:t>
      </w:r>
      <w:r>
        <w:rPr>
          <w:rFonts w:ascii="宋体" w:hAnsi="宋体"/>
        </w:rPr>
        <w:t>“应”；反面词采用“不应”或“不得”；</w:t>
      </w:r>
    </w:p>
    <w:p>
      <w:pPr>
        <w:ind w:firstLine="105" w:firstLineChars="50"/>
        <w:rPr>
          <w:rFonts w:ascii="Times New Roman" w:hAnsi="Times New Roman"/>
        </w:rPr>
      </w:pPr>
      <w:r>
        <w:rPr>
          <w:rFonts w:ascii="Times New Roman" w:hAnsi="Times New Roman"/>
        </w:rPr>
        <w:t xml:space="preserve">    </w:t>
      </w:r>
      <w:r>
        <w:rPr>
          <w:rFonts w:ascii="Times New Roman" w:hAnsi="Times New Roman"/>
          <w:b/>
        </w:rPr>
        <w:t xml:space="preserve"> 3</w:t>
      </w:r>
      <w:r>
        <w:rPr>
          <w:rFonts w:ascii="Times New Roman"/>
          <w:b/>
        </w:rPr>
        <w:t>）</w:t>
      </w:r>
      <w:r>
        <w:rPr>
          <w:rFonts w:ascii="Times New Roman" w:hAnsi="Times New Roman"/>
        </w:rPr>
        <w:t xml:space="preserve"> </w:t>
      </w:r>
      <w:r>
        <w:rPr>
          <w:rFonts w:ascii="Times New Roman"/>
        </w:rPr>
        <w:t>表示允许稍有选择，在条件许可时，首先应这样做的用词：</w:t>
      </w:r>
    </w:p>
    <w:p>
      <w:pPr>
        <w:ind w:firstLine="945" w:firstLineChars="450"/>
        <w:rPr>
          <w:rFonts w:ascii="Times New Roman" w:hAnsi="Times New Roman"/>
        </w:rPr>
      </w:pPr>
      <w:r>
        <w:rPr>
          <w:rFonts w:ascii="Times New Roman"/>
        </w:rPr>
        <w:t>正面词采用</w:t>
      </w:r>
      <w:r>
        <w:rPr>
          <w:rFonts w:ascii="宋体" w:hAnsi="宋体"/>
        </w:rPr>
        <w:t>“宜”；反面词采用“不宜”；</w:t>
      </w:r>
    </w:p>
    <w:p>
      <w:pPr>
        <w:ind w:left="632"/>
        <w:rPr>
          <w:rFonts w:ascii="Times New Roman" w:hAnsi="Times New Roman"/>
        </w:rPr>
      </w:pPr>
      <w:r>
        <w:rPr>
          <w:rFonts w:ascii="Times New Roman" w:hAnsi="Times New Roman"/>
          <w:b/>
        </w:rPr>
        <w:t>4</w:t>
      </w:r>
      <w:r>
        <w:rPr>
          <w:rFonts w:ascii="Times New Roman"/>
          <w:b/>
        </w:rPr>
        <w:t>）</w:t>
      </w:r>
      <w:r>
        <w:rPr>
          <w:rFonts w:ascii="Times New Roman" w:hAnsi="Times New Roman"/>
        </w:rPr>
        <w:t xml:space="preserve"> </w:t>
      </w:r>
      <w:r>
        <w:rPr>
          <w:rFonts w:ascii="Times New Roman"/>
        </w:rPr>
        <w:t>表示有所选择，</w:t>
      </w:r>
      <w:r>
        <w:rPr>
          <w:rFonts w:ascii="宋体" w:hAnsi="宋体"/>
        </w:rPr>
        <w:t>在一定条件下可以这样做的，采用“可”</w:t>
      </w:r>
      <w:r>
        <w:rPr>
          <w:rFonts w:ascii="Times New Roman"/>
        </w:rPr>
        <w:t>。</w:t>
      </w:r>
    </w:p>
    <w:p>
      <w:pPr>
        <w:ind w:firstLine="210" w:firstLineChars="100"/>
        <w:rPr>
          <w:rFonts w:ascii="Times New Roman" w:hAnsi="Times New Roman"/>
        </w:rPr>
      </w:pPr>
      <w:r>
        <w:rPr>
          <w:rFonts w:ascii="Times New Roman" w:hAnsi="Times New Roman"/>
        </w:rPr>
        <w:t xml:space="preserve"> </w:t>
      </w:r>
      <w:r>
        <w:rPr>
          <w:rFonts w:ascii="Times New Roman" w:hAnsi="Times New Roman"/>
          <w:b/>
        </w:rPr>
        <w:t xml:space="preserve"> 2 </w:t>
      </w:r>
      <w:r>
        <w:rPr>
          <w:rFonts w:ascii="Times New Roman" w:hAnsi="Times New Roman"/>
        </w:rPr>
        <w:t xml:space="preserve"> </w:t>
      </w:r>
      <w:r>
        <w:rPr>
          <w:rFonts w:ascii="Times New Roman"/>
        </w:rPr>
        <w:t>条文中指明应按其他有关标准执行的</w:t>
      </w:r>
      <w:r>
        <w:rPr>
          <w:rFonts w:ascii="宋体" w:hAnsi="宋体"/>
        </w:rPr>
        <w:t>写法为：“应符合……的规定”或“应按……执行”</w:t>
      </w:r>
      <w:r>
        <w:rPr>
          <w:rFonts w:ascii="Times New Roman"/>
        </w:rPr>
        <w:t>。</w:t>
      </w:r>
    </w:p>
    <w:p>
      <w:pPr>
        <w:jc w:val="left"/>
        <w:rPr>
          <w:rFonts w:ascii="Times New Roman" w:hAnsi="Times New Roman" w:eastAsiaTheme="minorEastAsia"/>
          <w:bCs/>
          <w:sz w:val="24"/>
          <w:szCs w:val="24"/>
        </w:rPr>
      </w:pPr>
    </w:p>
    <w:p>
      <w:pPr>
        <w:rPr>
          <w:rFonts w:asciiTheme="minorEastAsia" w:hAnsiTheme="minorEastAsia" w:eastAsiaTheme="minorEastAsia"/>
          <w:bCs/>
          <w:sz w:val="28"/>
          <w:szCs w:val="28"/>
        </w:rPr>
      </w:pPr>
      <w:r>
        <w:rPr>
          <w:rFonts w:hint="eastAsia" w:asciiTheme="minorEastAsia" w:hAnsiTheme="minorEastAsia" w:eastAsiaTheme="minorEastAsia"/>
          <w:bCs/>
          <w:sz w:val="28"/>
          <w:szCs w:val="28"/>
        </w:rPr>
        <w:br w:type="page"/>
      </w:r>
    </w:p>
    <w:p>
      <w:pPr>
        <w:pStyle w:val="2"/>
        <w:spacing w:beforeLines="100" w:afterLines="100" w:line="240" w:lineRule="auto"/>
        <w:jc w:val="center"/>
        <w:rPr>
          <w:rFonts w:ascii="黑体" w:eastAsia="黑体"/>
          <w:b w:val="0"/>
          <w:sz w:val="28"/>
          <w:szCs w:val="28"/>
        </w:rPr>
      </w:pPr>
      <w:bookmarkStart w:id="137" w:name="_Toc17126"/>
      <w:bookmarkStart w:id="138" w:name="_Toc12269"/>
      <w:bookmarkStart w:id="139" w:name="_Toc16204"/>
      <w:bookmarkStart w:id="140" w:name="_Toc28620236"/>
      <w:bookmarkStart w:id="141" w:name="_Toc18824"/>
      <w:bookmarkStart w:id="142" w:name="_Toc514069309"/>
      <w:bookmarkStart w:id="143" w:name="_Toc23803"/>
      <w:bookmarkStart w:id="144" w:name="_Toc28620307"/>
      <w:bookmarkStart w:id="145" w:name="_Toc20575"/>
      <w:bookmarkStart w:id="146" w:name="_Toc4699099"/>
      <w:bookmarkStart w:id="147" w:name="_Toc23544"/>
      <w:bookmarkStart w:id="148" w:name="_Toc514069001"/>
      <w:bookmarkStart w:id="149" w:name="_Toc5"/>
      <w:bookmarkStart w:id="150" w:name="_Toc529976318"/>
      <w:bookmarkStart w:id="151" w:name="_Toc4698970"/>
      <w:bookmarkStart w:id="152" w:name="_Toc39654667"/>
      <w:bookmarkStart w:id="153" w:name="_Toc5269570"/>
      <w:bookmarkStart w:id="154" w:name="_Toc1405"/>
      <w:bookmarkStart w:id="155" w:name="_Toc18730"/>
      <w:bookmarkStart w:id="156" w:name="_Toc514069236"/>
      <w:r>
        <w:rPr>
          <w:rFonts w:hint="eastAsia" w:ascii="黑体" w:eastAsia="黑体"/>
          <w:b w:val="0"/>
          <w:sz w:val="28"/>
          <w:szCs w:val="28"/>
        </w:rPr>
        <w:t>引用标准名录</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rPr>
          <w:rFonts w:ascii="Times New Roman" w:hAnsi="Times New Roman"/>
          <w:szCs w:val="21"/>
          <w:lang w:val="zh-CN"/>
        </w:rPr>
      </w:pPr>
      <w:r>
        <w:rPr>
          <w:rFonts w:hint="eastAsia" w:ascii="Times New Roman" w:hAnsi="Times New Roman"/>
          <w:b/>
          <w:szCs w:val="21"/>
          <w:lang w:val="zh-CN"/>
        </w:rPr>
        <w:t>1</w:t>
      </w:r>
      <w:r>
        <w:rPr>
          <w:rFonts w:hint="eastAsia" w:ascii="Times New Roman" w:hAnsi="Times New Roman"/>
          <w:szCs w:val="21"/>
          <w:lang w:val="zh-CN"/>
        </w:rPr>
        <w:t xml:space="preserve"> 《建筑抗震设计规范》GB 50011</w:t>
      </w:r>
    </w:p>
    <w:p>
      <w:pPr>
        <w:rPr>
          <w:rFonts w:ascii="Times New Roman" w:hAnsi="Times New Roman"/>
          <w:szCs w:val="21"/>
          <w:lang w:val="zh-CN"/>
        </w:rPr>
      </w:pPr>
      <w:r>
        <w:rPr>
          <w:rFonts w:hint="eastAsia" w:ascii="Times New Roman" w:hAnsi="Times New Roman"/>
          <w:b/>
          <w:szCs w:val="21"/>
          <w:lang w:val="zh-CN"/>
        </w:rPr>
        <w:t>2</w:t>
      </w:r>
      <w:r>
        <w:rPr>
          <w:rFonts w:hint="eastAsia" w:ascii="Times New Roman" w:hAnsi="Times New Roman"/>
          <w:szCs w:val="21"/>
          <w:lang w:val="zh-CN"/>
        </w:rPr>
        <w:t xml:space="preserve"> 《建筑机电工程抗震设计规范》GB 50981</w:t>
      </w:r>
    </w:p>
    <w:p>
      <w:pPr>
        <w:rPr>
          <w:rFonts w:ascii="Times New Roman" w:hAnsi="Times New Roman" w:eastAsiaTheme="minorEastAsia"/>
          <w:szCs w:val="21"/>
        </w:rPr>
      </w:pPr>
      <w:r>
        <w:rPr>
          <w:rFonts w:hint="eastAsia" w:ascii="Times New Roman" w:hAnsi="Times New Roman" w:eastAsiaTheme="minorEastAsia"/>
          <w:b/>
          <w:bCs/>
          <w:szCs w:val="21"/>
        </w:rPr>
        <w:t xml:space="preserve">3 </w:t>
      </w:r>
      <w:r>
        <w:rPr>
          <w:rFonts w:ascii="Times New Roman" w:hAnsiTheme="minorEastAsia" w:eastAsiaTheme="minorEastAsia"/>
          <w:szCs w:val="21"/>
        </w:rPr>
        <w:t>《标准型弹簧垫圈》</w:t>
      </w:r>
      <w:r>
        <w:rPr>
          <w:rFonts w:ascii="Times New Roman" w:hAnsi="Times New Roman" w:eastAsiaTheme="minorEastAsia"/>
          <w:szCs w:val="21"/>
        </w:rPr>
        <w:t>GB/T 93</w:t>
      </w:r>
    </w:p>
    <w:p>
      <w:pPr>
        <w:rPr>
          <w:rFonts w:ascii="Times New Roman" w:hAnsi="Times New Roman"/>
          <w:szCs w:val="21"/>
          <w:lang w:val="zh-CN"/>
        </w:rPr>
      </w:pPr>
      <w:r>
        <w:rPr>
          <w:rFonts w:hint="eastAsia" w:ascii="Times New Roman" w:hAnsi="Times New Roman" w:eastAsiaTheme="minorEastAsia"/>
          <w:b/>
          <w:szCs w:val="21"/>
        </w:rPr>
        <w:t xml:space="preserve">4 </w:t>
      </w:r>
      <w:r>
        <w:rPr>
          <w:rFonts w:ascii="Times New Roman" w:hAnsiTheme="minorEastAsia" w:eastAsiaTheme="minorEastAsia"/>
          <w:szCs w:val="21"/>
        </w:rPr>
        <w:t>《平垫圈</w:t>
      </w:r>
      <w:r>
        <w:rPr>
          <w:rFonts w:ascii="Times New Roman" w:hAnsi="Times New Roman" w:eastAsiaTheme="minorEastAsia"/>
          <w:szCs w:val="21"/>
        </w:rPr>
        <w:t xml:space="preserve"> C</w:t>
      </w:r>
      <w:r>
        <w:rPr>
          <w:rFonts w:ascii="Times New Roman" w:hAnsiTheme="minorEastAsia" w:eastAsiaTheme="minorEastAsia"/>
          <w:szCs w:val="21"/>
        </w:rPr>
        <w:t>级》</w:t>
      </w:r>
      <w:r>
        <w:rPr>
          <w:rFonts w:ascii="Times New Roman" w:hAnsi="Times New Roman" w:eastAsiaTheme="minorEastAsia"/>
          <w:szCs w:val="21"/>
        </w:rPr>
        <w:t>GB/T 95</w:t>
      </w:r>
    </w:p>
    <w:p>
      <w:pPr>
        <w:rPr>
          <w:rFonts w:ascii="Times New Roman" w:hAnsi="Times New Roman"/>
          <w:szCs w:val="21"/>
          <w:lang w:val="zh-CN"/>
        </w:rPr>
      </w:pPr>
      <w:r>
        <w:rPr>
          <w:rFonts w:hint="eastAsia" w:ascii="Times New Roman" w:hAnsi="Times New Roman"/>
          <w:b/>
          <w:szCs w:val="21"/>
        </w:rPr>
        <w:t>5</w:t>
      </w:r>
      <w:r>
        <w:rPr>
          <w:rFonts w:hint="eastAsia" w:ascii="Times New Roman" w:hAnsi="Times New Roman"/>
          <w:szCs w:val="21"/>
          <w:lang w:val="zh-CN"/>
        </w:rPr>
        <w:t xml:space="preserve"> 《碳素结构钢》GB/T 700</w:t>
      </w:r>
    </w:p>
    <w:p>
      <w:pPr>
        <w:rPr>
          <w:rFonts w:ascii="Times New Roman" w:hAnsi="Times New Roman" w:eastAsiaTheme="minorEastAsia"/>
          <w:bCs/>
          <w:szCs w:val="21"/>
        </w:rPr>
      </w:pPr>
      <w:r>
        <w:rPr>
          <w:rFonts w:hint="eastAsia" w:ascii="Times New Roman" w:hAnsi="Times New Roman" w:eastAsiaTheme="minorEastAsia"/>
          <w:b/>
          <w:bCs/>
          <w:szCs w:val="21"/>
        </w:rPr>
        <w:t xml:space="preserve">6 </w:t>
      </w:r>
      <w:r>
        <w:rPr>
          <w:rFonts w:ascii="Times New Roman" w:hAnsiTheme="minorEastAsia" w:eastAsiaTheme="minorEastAsia"/>
          <w:bCs/>
          <w:szCs w:val="21"/>
        </w:rPr>
        <w:t>《紧固件机械性能</w:t>
      </w:r>
      <w:r>
        <w:rPr>
          <w:rFonts w:ascii="Times New Roman" w:hAnsi="Times New Roman" w:eastAsiaTheme="minorEastAsia"/>
          <w:bCs/>
          <w:szCs w:val="21"/>
        </w:rPr>
        <w:t xml:space="preserve"> </w:t>
      </w:r>
      <w:r>
        <w:rPr>
          <w:rFonts w:ascii="Times New Roman" w:hAnsiTheme="minorEastAsia" w:eastAsiaTheme="minorEastAsia"/>
          <w:bCs/>
          <w:szCs w:val="21"/>
        </w:rPr>
        <w:t>螺栓、螺钉和螺柱》</w:t>
      </w:r>
      <w:r>
        <w:rPr>
          <w:rFonts w:ascii="Times New Roman" w:hAnsi="Times New Roman" w:eastAsiaTheme="minorEastAsia"/>
          <w:bCs/>
          <w:szCs w:val="21"/>
        </w:rPr>
        <w:t>GB/T 3098.1</w:t>
      </w:r>
    </w:p>
    <w:p>
      <w:pPr>
        <w:rPr>
          <w:rFonts w:ascii="Times New Roman" w:hAnsi="Times New Roman" w:eastAsiaTheme="minorEastAsia"/>
          <w:bCs/>
          <w:szCs w:val="21"/>
        </w:rPr>
      </w:pPr>
      <w:r>
        <w:rPr>
          <w:rFonts w:hint="eastAsia" w:ascii="Times New Roman" w:hAnsi="Times New Roman" w:eastAsiaTheme="minorEastAsia"/>
          <w:b/>
          <w:bCs/>
          <w:szCs w:val="21"/>
        </w:rPr>
        <w:t xml:space="preserve">7 </w:t>
      </w:r>
      <w:r>
        <w:rPr>
          <w:rFonts w:ascii="Times New Roman" w:hAnsiTheme="minorEastAsia" w:eastAsiaTheme="minorEastAsia"/>
          <w:bCs/>
          <w:szCs w:val="21"/>
        </w:rPr>
        <w:t>《紧固件机械性能</w:t>
      </w:r>
      <w:r>
        <w:rPr>
          <w:rFonts w:ascii="Times New Roman" w:hAnsi="Times New Roman" w:eastAsiaTheme="minorEastAsia"/>
          <w:bCs/>
          <w:szCs w:val="21"/>
        </w:rPr>
        <w:t xml:space="preserve"> </w:t>
      </w:r>
      <w:r>
        <w:rPr>
          <w:rFonts w:ascii="Times New Roman" w:hAnsiTheme="minorEastAsia" w:eastAsiaTheme="minorEastAsia"/>
          <w:bCs/>
          <w:szCs w:val="21"/>
        </w:rPr>
        <w:t>螺母》</w:t>
      </w:r>
      <w:r>
        <w:rPr>
          <w:rFonts w:ascii="Times New Roman" w:hAnsi="Times New Roman" w:eastAsiaTheme="minorEastAsia"/>
          <w:bCs/>
          <w:szCs w:val="21"/>
        </w:rPr>
        <w:t>GB/T 3098.2</w:t>
      </w:r>
    </w:p>
    <w:p>
      <w:pPr>
        <w:rPr>
          <w:rFonts w:ascii="Times New Roman" w:hAnsi="Times New Roman" w:eastAsiaTheme="minorEastAsia"/>
          <w:bCs/>
          <w:szCs w:val="21"/>
        </w:rPr>
      </w:pPr>
      <w:r>
        <w:rPr>
          <w:rFonts w:hint="eastAsia" w:ascii="Times New Roman" w:hAnsi="Times New Roman" w:eastAsiaTheme="minorEastAsia"/>
          <w:b/>
          <w:bCs/>
          <w:szCs w:val="21"/>
        </w:rPr>
        <w:t xml:space="preserve">8 </w:t>
      </w:r>
      <w:r>
        <w:rPr>
          <w:rFonts w:ascii="Times New Roman" w:hAnsiTheme="minorEastAsia" w:eastAsiaTheme="minorEastAsia"/>
          <w:bCs/>
          <w:szCs w:val="21"/>
        </w:rPr>
        <w:t>《紧固件机械性能</w:t>
      </w:r>
      <w:r>
        <w:rPr>
          <w:rFonts w:ascii="Times New Roman" w:hAnsi="Times New Roman" w:eastAsiaTheme="minorEastAsia"/>
          <w:bCs/>
          <w:szCs w:val="21"/>
        </w:rPr>
        <w:t xml:space="preserve"> </w:t>
      </w:r>
      <w:r>
        <w:rPr>
          <w:rFonts w:ascii="Times New Roman" w:hAnsiTheme="minorEastAsia" w:eastAsiaTheme="minorEastAsia"/>
          <w:bCs/>
          <w:szCs w:val="21"/>
        </w:rPr>
        <w:t>不锈钢螺栓、螺钉和螺柱》</w:t>
      </w:r>
      <w:r>
        <w:rPr>
          <w:rFonts w:ascii="Times New Roman" w:hAnsi="Times New Roman" w:eastAsiaTheme="minorEastAsia"/>
          <w:bCs/>
          <w:szCs w:val="21"/>
        </w:rPr>
        <w:t>GB/T 3098.6</w:t>
      </w:r>
    </w:p>
    <w:p>
      <w:pPr>
        <w:rPr>
          <w:rFonts w:ascii="Times New Roman" w:hAnsi="Times New Roman" w:eastAsiaTheme="minorEastAsia"/>
          <w:bCs/>
          <w:szCs w:val="21"/>
        </w:rPr>
      </w:pPr>
      <w:r>
        <w:rPr>
          <w:rFonts w:hint="eastAsia" w:ascii="Times New Roman" w:hAnsi="Times New Roman" w:eastAsiaTheme="minorEastAsia"/>
          <w:b/>
          <w:szCs w:val="21"/>
        </w:rPr>
        <w:t xml:space="preserve">9 </w:t>
      </w:r>
      <w:r>
        <w:rPr>
          <w:rFonts w:ascii="Times New Roman" w:hAnsiTheme="minorEastAsia" w:eastAsiaTheme="minorEastAsia"/>
          <w:bCs/>
          <w:szCs w:val="21"/>
        </w:rPr>
        <w:t>《紧固件机械性能</w:t>
      </w:r>
      <w:r>
        <w:rPr>
          <w:rFonts w:ascii="Times New Roman" w:hAnsi="Times New Roman" w:eastAsiaTheme="minorEastAsia"/>
          <w:bCs/>
          <w:szCs w:val="21"/>
        </w:rPr>
        <w:t xml:space="preserve"> </w:t>
      </w:r>
      <w:r>
        <w:rPr>
          <w:rFonts w:ascii="Times New Roman" w:hAnsiTheme="minorEastAsia" w:eastAsiaTheme="minorEastAsia"/>
          <w:bCs/>
          <w:szCs w:val="21"/>
        </w:rPr>
        <w:t>不锈钢螺母》</w:t>
      </w:r>
      <w:r>
        <w:rPr>
          <w:rFonts w:ascii="Times New Roman" w:hAnsi="Times New Roman" w:eastAsiaTheme="minorEastAsia"/>
          <w:bCs/>
          <w:szCs w:val="21"/>
        </w:rPr>
        <w:t>GB/T 3098.15</w:t>
      </w:r>
    </w:p>
    <w:p>
      <w:pPr>
        <w:rPr>
          <w:rFonts w:ascii="Times New Roman" w:hAnsi="Times New Roman" w:eastAsiaTheme="minorEastAsia"/>
          <w:bCs/>
          <w:szCs w:val="21"/>
        </w:rPr>
      </w:pPr>
      <w:r>
        <w:rPr>
          <w:rFonts w:ascii="Times New Roman" w:hAnsi="Times New Roman" w:eastAsiaTheme="minorEastAsia"/>
          <w:b/>
          <w:szCs w:val="21"/>
        </w:rPr>
        <w:t>1</w:t>
      </w:r>
      <w:r>
        <w:rPr>
          <w:rFonts w:hint="eastAsia" w:ascii="Times New Roman" w:hAnsi="Times New Roman" w:eastAsiaTheme="minorEastAsia"/>
          <w:b/>
          <w:szCs w:val="21"/>
        </w:rPr>
        <w:t>0</w:t>
      </w:r>
      <w:r>
        <w:rPr>
          <w:rFonts w:ascii="Times New Roman" w:hAnsiTheme="minorEastAsia" w:eastAsiaTheme="minorEastAsia"/>
          <w:bCs/>
          <w:szCs w:val="21"/>
        </w:rPr>
        <w:t>《通用冷弯开口型钢》</w:t>
      </w:r>
      <w:r>
        <w:rPr>
          <w:rFonts w:ascii="Times New Roman" w:hAnsi="Times New Roman" w:eastAsiaTheme="minorEastAsia"/>
          <w:bCs/>
          <w:szCs w:val="21"/>
        </w:rPr>
        <w:t>GB/T 6723</w:t>
      </w:r>
    </w:p>
    <w:p>
      <w:pPr>
        <w:rPr>
          <w:rFonts w:ascii="Times New Roman" w:hAnsi="Times New Roman"/>
          <w:szCs w:val="21"/>
          <w:lang w:val="zh-CN"/>
        </w:rPr>
      </w:pPr>
      <w:r>
        <w:rPr>
          <w:rFonts w:hint="eastAsia" w:ascii="Times New Roman" w:hAnsi="Times New Roman"/>
          <w:b/>
          <w:szCs w:val="21"/>
        </w:rPr>
        <w:t>11</w:t>
      </w:r>
      <w:r>
        <w:rPr>
          <w:rFonts w:hint="eastAsia" w:ascii="Times New Roman" w:hAnsi="Times New Roman"/>
          <w:szCs w:val="21"/>
          <w:lang w:val="zh-CN"/>
        </w:rPr>
        <w:t xml:space="preserve"> </w:t>
      </w:r>
      <w:r>
        <w:rPr>
          <w:rFonts w:ascii="Times New Roman" w:hAnsiTheme="minorEastAsia" w:eastAsiaTheme="minorEastAsia"/>
          <w:bCs/>
          <w:szCs w:val="21"/>
        </w:rPr>
        <w:t>《不锈钢丝绳》</w:t>
      </w:r>
      <w:r>
        <w:rPr>
          <w:rFonts w:ascii="Times New Roman" w:hAnsi="Times New Roman" w:eastAsiaTheme="minorEastAsia"/>
          <w:bCs/>
          <w:szCs w:val="21"/>
        </w:rPr>
        <w:t>GB/T 9944</w:t>
      </w:r>
    </w:p>
    <w:p>
      <w:pPr>
        <w:rPr>
          <w:rFonts w:ascii="Times New Roman" w:hAnsi="Times New Roman" w:eastAsiaTheme="minorEastAsia"/>
          <w:bCs/>
          <w:szCs w:val="21"/>
        </w:rPr>
      </w:pPr>
      <w:r>
        <w:rPr>
          <w:rFonts w:ascii="Times New Roman" w:hAnsi="Times New Roman" w:eastAsiaTheme="minorEastAsia"/>
          <w:b/>
          <w:szCs w:val="21"/>
          <w:lang w:val="zh-CN"/>
        </w:rPr>
        <w:t>1</w:t>
      </w:r>
      <w:r>
        <w:rPr>
          <w:rFonts w:hint="eastAsia" w:ascii="Times New Roman" w:hAnsi="Times New Roman" w:eastAsiaTheme="minorEastAsia"/>
          <w:b/>
          <w:szCs w:val="21"/>
        </w:rPr>
        <w:t>2</w:t>
      </w:r>
      <w:r>
        <w:rPr>
          <w:rFonts w:hint="eastAsia" w:ascii="Times New Roman" w:hAnsi="Times New Roman"/>
          <w:szCs w:val="21"/>
          <w:lang w:val="zh-CN"/>
        </w:rPr>
        <w:t>《建筑构件耐火试验方法 第1部分：通用要求》GB/T 9978.1</w:t>
      </w:r>
    </w:p>
    <w:p>
      <w:pPr>
        <w:rPr>
          <w:rFonts w:ascii="Times New Roman" w:hAnsi="Times New Roman"/>
          <w:szCs w:val="21"/>
          <w:lang w:val="zh-CN"/>
        </w:rPr>
      </w:pPr>
      <w:r>
        <w:rPr>
          <w:rFonts w:hint="eastAsia" w:ascii="Times New Roman" w:hAnsi="Times New Roman"/>
          <w:b/>
          <w:szCs w:val="21"/>
        </w:rPr>
        <w:t>13</w:t>
      </w:r>
      <w:r>
        <w:rPr>
          <w:rFonts w:hint="eastAsia" w:ascii="Times New Roman" w:hAnsi="Times New Roman"/>
          <w:szCs w:val="21"/>
          <w:lang w:val="zh-CN"/>
        </w:rPr>
        <w:t>《人造气氛腐蚀试验 盐雾试验》GB/T 10125</w:t>
      </w:r>
    </w:p>
    <w:p>
      <w:pPr>
        <w:rPr>
          <w:rFonts w:ascii="Times New Roman" w:hAnsi="Times New Roman" w:eastAsiaTheme="minorEastAsia"/>
          <w:bCs/>
          <w:szCs w:val="21"/>
        </w:rPr>
      </w:pPr>
      <w:r>
        <w:rPr>
          <w:rFonts w:hint="eastAsia" w:ascii="Times New Roman" w:hAnsi="Times New Roman" w:eastAsiaTheme="minorEastAsia"/>
          <w:b/>
          <w:szCs w:val="21"/>
        </w:rPr>
        <w:t>14</w:t>
      </w:r>
      <w:r>
        <w:rPr>
          <w:rFonts w:ascii="Times New Roman" w:hAnsiTheme="minorEastAsia" w:eastAsiaTheme="minorEastAsia"/>
          <w:bCs/>
          <w:szCs w:val="21"/>
        </w:rPr>
        <w:t>《不饱和橡胶中饱和橡胶的鉴定》</w:t>
      </w:r>
      <w:r>
        <w:rPr>
          <w:rFonts w:ascii="Times New Roman" w:hAnsi="Times New Roman" w:eastAsiaTheme="minorEastAsia"/>
          <w:bCs/>
          <w:szCs w:val="21"/>
        </w:rPr>
        <w:t>GB/T 16583</w:t>
      </w:r>
    </w:p>
    <w:p>
      <w:pPr>
        <w:rPr>
          <w:rFonts w:ascii="Times New Roman" w:hAnsi="Times New Roman" w:eastAsiaTheme="minorEastAsia"/>
          <w:bCs/>
          <w:szCs w:val="21"/>
        </w:rPr>
      </w:pPr>
      <w:r>
        <w:rPr>
          <w:rFonts w:hint="eastAsia" w:ascii="Times New Roman" w:hAnsi="Times New Roman"/>
          <w:b/>
          <w:szCs w:val="21"/>
        </w:rPr>
        <w:t>15</w:t>
      </w:r>
      <w:r>
        <w:rPr>
          <w:rFonts w:ascii="Times New Roman" w:hAnsi="Times New Roman"/>
          <w:szCs w:val="21"/>
        </w:rPr>
        <w:t>《不锈钢和耐热钢</w:t>
      </w:r>
      <w:r>
        <w:rPr>
          <w:rFonts w:hint="eastAsia" w:ascii="Times New Roman" w:hAnsi="Times New Roman"/>
          <w:szCs w:val="21"/>
        </w:rPr>
        <w:t xml:space="preserve"> </w:t>
      </w:r>
      <w:r>
        <w:rPr>
          <w:rFonts w:ascii="Times New Roman" w:hAnsi="Times New Roman"/>
          <w:szCs w:val="21"/>
        </w:rPr>
        <w:t>牌号及化学成分》GB/T 20878</w:t>
      </w:r>
    </w:p>
    <w:p>
      <w:pPr>
        <w:rPr>
          <w:rFonts w:ascii="Times New Roman" w:hAnsi="Times New Roman"/>
          <w:szCs w:val="21"/>
          <w:lang w:val="zh-CN"/>
        </w:rPr>
      </w:pPr>
      <w:r>
        <w:rPr>
          <w:rFonts w:hint="eastAsia" w:ascii="Times New Roman" w:hAnsi="Times New Roman"/>
          <w:b/>
          <w:szCs w:val="21"/>
        </w:rPr>
        <w:t>16</w:t>
      </w:r>
      <w:r>
        <w:rPr>
          <w:rFonts w:hint="eastAsia" w:ascii="Times New Roman" w:hAnsi="Times New Roman"/>
          <w:szCs w:val="21"/>
          <w:lang w:val="zh-CN"/>
        </w:rPr>
        <w:t>《建筑抗震支吊架通用技术条件》GB/T 37267</w:t>
      </w:r>
    </w:p>
    <w:p>
      <w:pPr>
        <w:rPr>
          <w:rFonts w:ascii="Times New Roman" w:hAnsi="Times New Roman"/>
          <w:szCs w:val="21"/>
          <w:lang w:val="zh-CN"/>
        </w:rPr>
      </w:pPr>
      <w:r>
        <w:rPr>
          <w:rFonts w:hint="eastAsia" w:ascii="Times New Roman" w:hAnsi="Times New Roman"/>
          <w:b/>
          <w:szCs w:val="21"/>
        </w:rPr>
        <w:t>17</w:t>
      </w:r>
      <w:r>
        <w:rPr>
          <w:rFonts w:hint="eastAsia" w:ascii="Times New Roman" w:hAnsi="Times New Roman"/>
          <w:szCs w:val="21"/>
          <w:lang w:val="zh-CN"/>
        </w:rPr>
        <w:t>《混凝土结构后锚固技术规程》JGJ 145</w:t>
      </w:r>
    </w:p>
    <w:p>
      <w:pPr>
        <w:rPr>
          <w:rFonts w:ascii="Times New Roman" w:hAnsi="Times New Roman"/>
          <w:b/>
          <w:szCs w:val="21"/>
        </w:rPr>
      </w:pPr>
      <w:r>
        <w:rPr>
          <w:rFonts w:hint="eastAsia" w:ascii="Times New Roman" w:hAnsi="Times New Roman"/>
          <w:b/>
          <w:szCs w:val="21"/>
        </w:rPr>
        <w:t>18</w:t>
      </w:r>
      <w:r>
        <w:rPr>
          <w:rFonts w:hint="eastAsia" w:ascii="Times New Roman" w:hAnsi="Times New Roman"/>
          <w:szCs w:val="21"/>
          <w:lang w:val="zh-CN"/>
        </w:rPr>
        <w:t>《混凝土</w:t>
      </w:r>
      <w:r>
        <w:rPr>
          <w:rFonts w:hint="eastAsia" w:ascii="Times New Roman" w:hAnsi="Times New Roman"/>
          <w:szCs w:val="21"/>
        </w:rPr>
        <w:t>用机械</w:t>
      </w:r>
      <w:r>
        <w:rPr>
          <w:rFonts w:hint="eastAsia" w:ascii="Times New Roman" w:hAnsi="Times New Roman"/>
          <w:szCs w:val="21"/>
          <w:lang w:val="zh-CN"/>
        </w:rPr>
        <w:t>锚</w:t>
      </w:r>
      <w:r>
        <w:rPr>
          <w:rFonts w:hint="eastAsia" w:ascii="Times New Roman" w:hAnsi="Times New Roman"/>
          <w:szCs w:val="21"/>
        </w:rPr>
        <w:t>栓</w:t>
      </w:r>
      <w:r>
        <w:rPr>
          <w:rFonts w:hint="eastAsia" w:ascii="Times New Roman" w:hAnsi="Times New Roman"/>
          <w:szCs w:val="21"/>
          <w:lang w:val="zh-CN"/>
        </w:rPr>
        <w:t>》JG</w:t>
      </w:r>
      <w:r>
        <w:rPr>
          <w:rFonts w:hint="eastAsia" w:ascii="Times New Roman" w:hAnsi="Times New Roman"/>
          <w:szCs w:val="21"/>
        </w:rPr>
        <w:t>/T</w:t>
      </w:r>
      <w:r>
        <w:rPr>
          <w:rFonts w:hint="eastAsia" w:ascii="Times New Roman" w:hAnsi="Times New Roman"/>
          <w:szCs w:val="21"/>
          <w:lang w:val="zh-CN"/>
        </w:rPr>
        <w:t xml:space="preserve"> 1</w:t>
      </w:r>
      <w:r>
        <w:rPr>
          <w:rFonts w:hint="eastAsia" w:ascii="Times New Roman" w:hAnsi="Times New Roman"/>
          <w:szCs w:val="21"/>
        </w:rPr>
        <w:t>60</w:t>
      </w:r>
    </w:p>
    <w:p>
      <w:pPr>
        <w:rPr>
          <w:rFonts w:ascii="Times New Roman" w:hAnsi="Times New Roman" w:eastAsiaTheme="minorEastAsia"/>
          <w:szCs w:val="21"/>
          <w:lang w:val="zh-CN"/>
        </w:rPr>
      </w:pPr>
    </w:p>
    <w:bookmarkEnd w:id="0"/>
    <w:bookmarkEnd w:id="1"/>
    <w:bookmarkEnd w:id="2"/>
    <w:bookmarkEnd w:id="49"/>
    <w:bookmarkEnd w:id="50"/>
    <w:bookmarkEnd w:id="51"/>
    <w:bookmarkEnd w:id="52"/>
    <w:bookmarkEnd w:id="53"/>
    <w:p>
      <w:pPr>
        <w:autoSpaceDE w:val="0"/>
        <w:autoSpaceDN w:val="0"/>
        <w:adjustRightInd w:val="0"/>
        <w:jc w:val="center"/>
        <w:rPr>
          <w:rFonts w:asciiTheme="minorEastAsia" w:hAnsiTheme="minorEastAsia" w:eastAsiaTheme="minorEastAsia"/>
          <w:sz w:val="28"/>
          <w:szCs w:val="28"/>
        </w:rPr>
        <w:sectPr>
          <w:pgSz w:w="11850" w:h="16783"/>
          <w:pgMar w:top="1417" w:right="1417" w:bottom="1417" w:left="1701" w:header="850" w:footer="992" w:gutter="0"/>
          <w:cols w:space="0" w:num="1"/>
          <w:docGrid w:type="lines" w:linePitch="318" w:charSpace="0"/>
        </w:sectPr>
      </w:pPr>
    </w:p>
    <w:p>
      <w:pPr>
        <w:spacing w:line="360" w:lineRule="exact"/>
        <w:ind w:firstLine="240" w:firstLineChars="100"/>
        <w:rPr>
          <w:rFonts w:ascii="Times New Roman"/>
          <w:sz w:val="24"/>
        </w:rPr>
      </w:pPr>
    </w:p>
    <w:p>
      <w:pPr>
        <w:autoSpaceDE w:val="0"/>
        <w:autoSpaceDN w:val="0"/>
        <w:adjustRightInd w:val="0"/>
        <w:jc w:val="center"/>
        <w:rPr>
          <w:rFonts w:eastAsia="黑体"/>
          <w:sz w:val="28"/>
          <w:szCs w:val="28"/>
        </w:rPr>
      </w:pPr>
      <w:r>
        <w:rPr>
          <w:rFonts w:eastAsia="黑体"/>
          <w:sz w:val="28"/>
          <w:szCs w:val="28"/>
        </w:rPr>
        <w:t>吉林省工程建设地方标准</w:t>
      </w:r>
    </w:p>
    <w:p>
      <w:pPr>
        <w:autoSpaceDE w:val="0"/>
        <w:autoSpaceDN w:val="0"/>
        <w:adjustRightInd w:val="0"/>
        <w:jc w:val="center"/>
        <w:rPr>
          <w:rFonts w:eastAsia="黑体"/>
          <w:sz w:val="28"/>
          <w:szCs w:val="28"/>
        </w:rPr>
      </w:pPr>
    </w:p>
    <w:p>
      <w:pPr>
        <w:autoSpaceDE w:val="0"/>
        <w:autoSpaceDN w:val="0"/>
        <w:adjustRightInd w:val="0"/>
        <w:jc w:val="center"/>
        <w:rPr>
          <w:rFonts w:eastAsia="黑体"/>
          <w:bCs/>
          <w:kern w:val="44"/>
          <w:sz w:val="36"/>
          <w:szCs w:val="36"/>
        </w:rPr>
      </w:pPr>
      <w:r>
        <w:rPr>
          <w:rFonts w:hint="eastAsia" w:eastAsia="黑体"/>
          <w:bCs/>
          <w:kern w:val="44"/>
          <w:sz w:val="36"/>
          <w:szCs w:val="36"/>
        </w:rPr>
        <w:t>建筑机电管线工程抗震支吊架技术标准</w:t>
      </w:r>
    </w:p>
    <w:p>
      <w:pPr>
        <w:jc w:val="center"/>
        <w:rPr>
          <w:rFonts w:eastAsia="黑体"/>
          <w:bCs/>
          <w:kern w:val="44"/>
          <w:sz w:val="36"/>
          <w:szCs w:val="36"/>
        </w:rPr>
      </w:pPr>
    </w:p>
    <w:p>
      <w:pPr>
        <w:jc w:val="center"/>
        <w:rPr>
          <w:rFonts w:eastAsia="黑体"/>
          <w:bCs/>
          <w:kern w:val="44"/>
          <w:sz w:val="36"/>
          <w:szCs w:val="36"/>
        </w:rPr>
      </w:pPr>
    </w:p>
    <w:p>
      <w:pPr>
        <w:autoSpaceDE w:val="0"/>
        <w:autoSpaceDN w:val="0"/>
        <w:jc w:val="center"/>
        <w:textAlignment w:val="bottom"/>
        <w:rPr>
          <w:rFonts w:eastAsia="黑体"/>
          <w:b/>
          <w:sz w:val="36"/>
          <w:szCs w:val="36"/>
        </w:rPr>
      </w:pPr>
    </w:p>
    <w:p>
      <w:pPr>
        <w:jc w:val="center"/>
        <w:rPr>
          <w:rFonts w:ascii="Times New Roman" w:hAnsi="Times New Roman" w:eastAsia="方正黑体简体"/>
        </w:rPr>
      </w:pPr>
      <w:bookmarkStart w:id="157" w:name="_Toc435957057"/>
      <w:bookmarkStart w:id="158" w:name="_Toc377546993"/>
      <w:bookmarkStart w:id="159" w:name="_Toc415039375"/>
      <w:bookmarkStart w:id="160" w:name="_Toc435956221"/>
      <w:bookmarkStart w:id="161" w:name="_Toc415038163"/>
      <w:bookmarkStart w:id="162" w:name="_Toc415038012"/>
      <w:r>
        <w:rPr>
          <w:rFonts w:ascii="Times New Roman" w:hAnsi="Times New Roman" w:eastAsia="方正黑体简体"/>
        </w:rPr>
        <w:t>DB22/T ××—202</w:t>
      </w:r>
      <w:r>
        <w:rPr>
          <w:rFonts w:hint="eastAsia" w:ascii="Times New Roman" w:hAnsi="Times New Roman" w:eastAsia="方正黑体简体"/>
        </w:rPr>
        <w:t>2</w:t>
      </w:r>
    </w:p>
    <w:p/>
    <w:p>
      <w:pPr>
        <w:jc w:val="center"/>
        <w:outlineLvl w:val="0"/>
        <w:rPr>
          <w:sz w:val="32"/>
        </w:rPr>
      </w:pPr>
      <w:bookmarkStart w:id="163" w:name="_Toc2065718"/>
      <w:bookmarkStart w:id="164" w:name="_Toc39158682"/>
      <w:bookmarkStart w:id="165" w:name="_Toc26181"/>
      <w:bookmarkStart w:id="166" w:name="_Toc3207"/>
      <w:bookmarkStart w:id="167" w:name="_Toc5501"/>
      <w:bookmarkStart w:id="168" w:name="_Toc9340182"/>
      <w:bookmarkStart w:id="169" w:name="_Toc531965526"/>
      <w:bookmarkStart w:id="170" w:name="_Toc39158612"/>
      <w:bookmarkStart w:id="171" w:name="_Toc531965461"/>
      <w:bookmarkStart w:id="172" w:name="_Toc39649356"/>
      <w:bookmarkStart w:id="173" w:name="_Toc15280664"/>
      <w:bookmarkStart w:id="174" w:name="_Toc535655710"/>
      <w:bookmarkStart w:id="175" w:name="_Toc39649452"/>
      <w:bookmarkStart w:id="176" w:name="_Toc30341"/>
      <w:bookmarkStart w:id="177" w:name="_Toc31589"/>
      <w:bookmarkStart w:id="178" w:name="_Toc535829334"/>
      <w:bookmarkStart w:id="179" w:name="_Toc39654668"/>
      <w:bookmarkStart w:id="180" w:name="_Toc39387579"/>
      <w:bookmarkStart w:id="181" w:name="_Toc24719539"/>
      <w:bookmarkStart w:id="182" w:name="_Toc17069"/>
      <w:r>
        <w:rPr>
          <w:sz w:val="32"/>
        </w:rPr>
        <w:t>条文说明</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snapToGrid w:val="0"/>
        <w:spacing w:line="360" w:lineRule="exact"/>
        <w:rPr>
          <w:rFonts w:ascii="Times New Roman" w:hAnsi="宋体"/>
          <w:sz w:val="44"/>
          <w:szCs w:val="44"/>
          <w:lang w:val="zh-CN"/>
        </w:rPr>
      </w:pPr>
    </w:p>
    <w:p>
      <w:pPr>
        <w:widowControl/>
        <w:spacing w:beforeLines="100" w:afterLines="100"/>
        <w:jc w:val="center"/>
        <w:rPr>
          <w:rFonts w:ascii="黑体" w:hAnsi="宋体" w:eastAsia="黑体"/>
          <w:bCs/>
          <w:kern w:val="0"/>
          <w:sz w:val="28"/>
          <w:szCs w:val="28"/>
        </w:rPr>
        <w:sectPr>
          <w:footerReference r:id="rId10" w:type="default"/>
          <w:pgSz w:w="11850" w:h="16783"/>
          <w:pgMar w:top="1417" w:right="1417" w:bottom="1417" w:left="1701" w:header="850" w:footer="992" w:gutter="0"/>
          <w:cols w:space="0" w:num="1"/>
          <w:docGrid w:type="lines" w:linePitch="318" w:charSpace="0"/>
        </w:sectPr>
      </w:pPr>
    </w:p>
    <w:p>
      <w:pPr>
        <w:widowControl/>
        <w:spacing w:beforeLines="100" w:afterLines="100"/>
        <w:jc w:val="center"/>
        <w:rPr>
          <w:rFonts w:ascii="黑体" w:hAnsi="宋体" w:eastAsia="黑体"/>
          <w:bCs/>
          <w:kern w:val="0"/>
          <w:sz w:val="28"/>
          <w:szCs w:val="28"/>
        </w:rPr>
      </w:pPr>
      <w:r>
        <w:rPr>
          <w:rFonts w:hint="eastAsia" w:ascii="黑体" w:hAnsi="宋体" w:eastAsia="黑体"/>
          <w:bCs/>
          <w:kern w:val="0"/>
          <w:sz w:val="28"/>
          <w:szCs w:val="28"/>
        </w:rPr>
        <w:t>制订说明</w:t>
      </w:r>
    </w:p>
    <w:p>
      <w:pPr>
        <w:ind w:firstLine="525" w:firstLineChars="250"/>
        <w:rPr>
          <w:rFonts w:ascii="Times New Roman" w:hAnsi="宋体"/>
          <w:szCs w:val="21"/>
        </w:rPr>
      </w:pPr>
      <w:r>
        <w:rPr>
          <w:rFonts w:hint="eastAsia" w:ascii="Times New Roman" w:hAnsi="宋体"/>
          <w:szCs w:val="21"/>
        </w:rPr>
        <w:t>《建筑机电管线工程抗震支吊架技术标准》DB22/T××-2022，经吉林省住房和城乡建设厅、吉林省市场监督管理厅二O二二年×月×日以第×号公告批准、发布。</w:t>
      </w:r>
    </w:p>
    <w:p>
      <w:pPr>
        <w:snapToGrid w:val="0"/>
        <w:ind w:firstLine="420" w:firstLineChars="200"/>
        <w:jc w:val="left"/>
        <w:rPr>
          <w:rFonts w:ascii="Times New Roman" w:hAnsi="宋体"/>
          <w:szCs w:val="21"/>
        </w:rPr>
      </w:pPr>
      <w:r>
        <w:rPr>
          <w:rFonts w:hint="eastAsia" w:ascii="Times New Roman" w:hAnsi="宋体"/>
          <w:szCs w:val="21"/>
        </w:rPr>
        <w:t>为便于有关人员在使用本标准时能正确理解和执行条文规定，本标准按章、节、条顺序编制了条文说明，对条文规定的目的、依据以及执行中需注意的有关事项进行了说明，供使用者作为理解和把握本标准规定的参考。</w:t>
      </w: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spacing w:line="360" w:lineRule="exact"/>
        <w:ind w:firstLine="480" w:firstLineChars="200"/>
        <w:rPr>
          <w:rFonts w:cs="宋体" w:asciiTheme="minorEastAsia" w:hAnsiTheme="minorEastAsia" w:eastAsiaTheme="minorEastAsia"/>
          <w:bCs/>
          <w:sz w:val="24"/>
          <w:szCs w:val="24"/>
        </w:rPr>
      </w:pPr>
    </w:p>
    <w:p>
      <w:pPr>
        <w:jc w:val="center"/>
        <w:rPr>
          <w:rFonts w:ascii="黑体" w:hAnsi="黑体" w:eastAsia="黑体" w:cs="黑体"/>
          <w:sz w:val="30"/>
          <w:szCs w:val="30"/>
        </w:rPr>
        <w:sectPr>
          <w:footerReference r:id="rId11" w:type="default"/>
          <w:pgSz w:w="11850" w:h="16783"/>
          <w:pgMar w:top="1417" w:right="1417" w:bottom="1417" w:left="1701" w:header="850" w:footer="992" w:gutter="0"/>
          <w:cols w:space="0" w:num="1"/>
          <w:docGrid w:type="lines" w:linePitch="318" w:charSpace="0"/>
        </w:sectPr>
      </w:pPr>
      <w:bookmarkStart w:id="183" w:name="_Toc1987"/>
    </w:p>
    <w:p>
      <w:pPr>
        <w:jc w:val="center"/>
      </w:pPr>
      <w:r>
        <w:rPr>
          <w:rFonts w:hint="eastAsia" w:ascii="黑体" w:hAnsi="黑体" w:eastAsia="黑体" w:cs="黑体"/>
          <w:sz w:val="30"/>
          <w:szCs w:val="30"/>
        </w:rPr>
        <w:t>目  次</w:t>
      </w:r>
      <w:bookmarkEnd w:id="183"/>
      <w:r>
        <w:rPr>
          <w:rFonts w:asciiTheme="minorEastAsia" w:hAnsiTheme="minorEastAsia" w:eastAsiaTheme="minorEastAsia"/>
        </w:rPr>
        <w:fldChar w:fldCharType="begin"/>
      </w:r>
      <w:r>
        <w:rPr>
          <w:rFonts w:asciiTheme="minorEastAsia" w:hAnsiTheme="minorEastAsia" w:eastAsiaTheme="minorEastAsia"/>
        </w:rPr>
        <w:instrText xml:space="preserve"> TOC \o "1-2" \h \z \u </w:instrText>
      </w:r>
      <w:r>
        <w:rPr>
          <w:rFonts w:asciiTheme="minorEastAsia" w:hAnsiTheme="minorEastAsia" w:eastAsiaTheme="minorEastAsia"/>
        </w:rPr>
        <w:fldChar w:fldCharType="separate"/>
      </w:r>
    </w:p>
    <w:p>
      <w:pPr>
        <w:pStyle w:val="13"/>
        <w:tabs>
          <w:tab w:val="right" w:leader="dot" w:pos="8732"/>
        </w:tabs>
        <w:rPr>
          <w:rFonts w:ascii="宋体" w:hAnsi="宋体" w:cs="宋体"/>
        </w:rPr>
      </w:pPr>
      <w:r>
        <w:fldChar w:fldCharType="begin"/>
      </w:r>
      <w:r>
        <w:instrText xml:space="preserve"> HYPERLINK \l "_Toc11402" </w:instrText>
      </w:r>
      <w:r>
        <w:fldChar w:fldCharType="separate"/>
      </w:r>
      <w:r>
        <w:rPr>
          <w:rFonts w:hint="eastAsia" w:ascii="宋体" w:hAnsi="宋体" w:cs="宋体"/>
          <w:szCs w:val="28"/>
        </w:rPr>
        <w:t>1  总则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_Toc11402 \h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r>
        <w:rPr>
          <w:rFonts w:hint="eastAsia" w:ascii="宋体" w:hAnsi="宋体" w:cs="宋体"/>
        </w:rPr>
        <w:fldChar w:fldCharType="end"/>
      </w:r>
    </w:p>
    <w:p>
      <w:pPr>
        <w:pStyle w:val="13"/>
        <w:tabs>
          <w:tab w:val="right" w:leader="dot" w:pos="8732"/>
        </w:tabs>
        <w:rPr>
          <w:rFonts w:ascii="宋体" w:hAnsi="宋体" w:cs="宋体"/>
        </w:rPr>
      </w:pPr>
      <w:r>
        <w:fldChar w:fldCharType="begin"/>
      </w:r>
      <w:r>
        <w:instrText xml:space="preserve"> HYPERLINK \l "_Toc15937" </w:instrText>
      </w:r>
      <w:r>
        <w:fldChar w:fldCharType="separate"/>
      </w:r>
      <w:r>
        <w:rPr>
          <w:rFonts w:hint="eastAsia" w:ascii="宋体" w:hAnsi="宋体" w:cs="宋体"/>
          <w:szCs w:val="28"/>
        </w:rPr>
        <w:t>2  术语</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_Toc15937 \h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13"/>
        <w:tabs>
          <w:tab w:val="right" w:leader="dot" w:pos="8732"/>
        </w:tabs>
        <w:rPr>
          <w:rFonts w:ascii="宋体" w:hAnsi="宋体" w:cs="宋体"/>
        </w:rPr>
      </w:pPr>
      <w:r>
        <w:fldChar w:fldCharType="begin"/>
      </w:r>
      <w:r>
        <w:instrText xml:space="preserve"> HYPERLINK \l "_Toc14901" </w:instrText>
      </w:r>
      <w:r>
        <w:fldChar w:fldCharType="separate"/>
      </w:r>
      <w:r>
        <w:rPr>
          <w:rFonts w:hint="eastAsia" w:ascii="宋体" w:hAnsi="宋体" w:cs="宋体"/>
          <w:szCs w:val="28"/>
        </w:rPr>
        <w:t>3  基本规定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_Toc14901 \h </w:instrText>
      </w:r>
      <w:r>
        <w:rPr>
          <w:rFonts w:hint="eastAsia" w:ascii="宋体" w:hAnsi="宋体" w:cs="宋体"/>
        </w:rPr>
        <w:fldChar w:fldCharType="separate"/>
      </w:r>
      <w:r>
        <w:rPr>
          <w:rFonts w:hint="eastAsia" w:ascii="宋体" w:hAnsi="宋体" w:cs="宋体"/>
        </w:rPr>
        <w:t>17</w:t>
      </w:r>
      <w:r>
        <w:rPr>
          <w:rFonts w:hint="eastAsia" w:ascii="宋体" w:hAnsi="宋体" w:cs="宋体"/>
        </w:rPr>
        <w:fldChar w:fldCharType="end"/>
      </w:r>
      <w:r>
        <w:rPr>
          <w:rFonts w:hint="eastAsia" w:ascii="宋体" w:hAnsi="宋体" w:cs="宋体"/>
        </w:rPr>
        <w:fldChar w:fldCharType="end"/>
      </w:r>
    </w:p>
    <w:p>
      <w:pPr>
        <w:pStyle w:val="13"/>
        <w:tabs>
          <w:tab w:val="right" w:leader="dot" w:pos="8732"/>
        </w:tabs>
        <w:rPr>
          <w:rFonts w:ascii="宋体" w:hAnsi="宋体" w:cs="宋体"/>
        </w:rPr>
      </w:pPr>
      <w:r>
        <w:fldChar w:fldCharType="begin"/>
      </w:r>
      <w:r>
        <w:instrText xml:space="preserve"> HYPERLINK \l "_Toc22271" </w:instrText>
      </w:r>
      <w:r>
        <w:fldChar w:fldCharType="separate"/>
      </w:r>
      <w:r>
        <w:rPr>
          <w:rFonts w:hint="eastAsia" w:ascii="宋体" w:hAnsi="宋体" w:cs="宋体"/>
          <w:szCs w:val="28"/>
        </w:rPr>
        <w:t>5  设计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_Toc22271 \h </w:instrText>
      </w:r>
      <w:r>
        <w:rPr>
          <w:rFonts w:hint="eastAsia" w:ascii="宋体" w:hAnsi="宋体" w:cs="宋体"/>
        </w:rPr>
        <w:fldChar w:fldCharType="separate"/>
      </w:r>
      <w:r>
        <w:rPr>
          <w:rFonts w:hint="eastAsia" w:ascii="宋体" w:hAnsi="宋体" w:cs="宋体"/>
        </w:rPr>
        <w:t>18</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"_Toc8924" </w:instrText>
      </w:r>
      <w:r>
        <w:fldChar w:fldCharType="separate"/>
      </w:r>
      <w:r>
        <w:rPr>
          <w:rFonts w:hint="eastAsia" w:ascii="宋体" w:hAnsi="宋体" w:cs="宋体"/>
          <w:kern w:val="44"/>
          <w:szCs w:val="24"/>
        </w:rPr>
        <w:t>5.1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_Toc8924 \h </w:instrText>
      </w:r>
      <w:r>
        <w:rPr>
          <w:rFonts w:hint="eastAsia" w:ascii="宋体" w:hAnsi="宋体" w:cs="宋体"/>
        </w:rPr>
        <w:fldChar w:fldCharType="separate"/>
      </w:r>
      <w:r>
        <w:rPr>
          <w:rFonts w:hint="eastAsia" w:ascii="宋体" w:hAnsi="宋体" w:cs="宋体"/>
        </w:rPr>
        <w:t>18</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"_Toc8924" </w:instrText>
      </w:r>
      <w:r>
        <w:fldChar w:fldCharType="separate"/>
      </w:r>
      <w:r>
        <w:rPr>
          <w:rFonts w:hint="eastAsia" w:ascii="宋体" w:hAnsi="宋体" w:cs="宋体"/>
          <w:kern w:val="44"/>
          <w:szCs w:val="24"/>
        </w:rPr>
        <w:t>5.2  给排水抗震支吊架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_Toc8924 \h </w:instrText>
      </w:r>
      <w:r>
        <w:rPr>
          <w:rFonts w:hint="eastAsia" w:ascii="宋体" w:hAnsi="宋体" w:cs="宋体"/>
        </w:rPr>
        <w:fldChar w:fldCharType="separate"/>
      </w:r>
      <w:r>
        <w:rPr>
          <w:rFonts w:hint="eastAsia" w:ascii="宋体" w:hAnsi="宋体" w:cs="宋体"/>
        </w:rPr>
        <w:t>18</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"_Toc8924" </w:instrText>
      </w:r>
      <w:r>
        <w:fldChar w:fldCharType="separate"/>
      </w:r>
      <w:r>
        <w:rPr>
          <w:rFonts w:hint="eastAsia" w:ascii="宋体" w:hAnsi="宋体" w:cs="宋体"/>
          <w:kern w:val="44"/>
          <w:szCs w:val="24"/>
        </w:rPr>
        <w:t>5.4  电气</w:t>
      </w:r>
      <w:r>
        <w:rPr>
          <w:rFonts w:hint="eastAsia" w:ascii="Times New Roman" w:hAnsi="Times New Roman"/>
          <w:kern w:val="44"/>
          <w:szCs w:val="24"/>
        </w:rPr>
        <w:t>抗震支吊架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_Toc8924 \h </w:instrText>
      </w:r>
      <w:r>
        <w:rPr>
          <w:rFonts w:hint="eastAsia" w:ascii="宋体" w:hAnsi="宋体" w:cs="宋体"/>
        </w:rPr>
        <w:fldChar w:fldCharType="separate"/>
      </w:r>
      <w:r>
        <w:rPr>
          <w:rFonts w:hint="eastAsia" w:ascii="宋体" w:hAnsi="宋体" w:cs="宋体"/>
        </w:rPr>
        <w:t>18</w:t>
      </w:r>
      <w:r>
        <w:rPr>
          <w:rFonts w:hint="eastAsia" w:ascii="宋体" w:hAnsi="宋体" w:cs="宋体"/>
        </w:rPr>
        <w:fldChar w:fldCharType="end"/>
      </w:r>
      <w:r>
        <w:rPr>
          <w:rFonts w:hint="eastAsia" w:ascii="宋体" w:hAnsi="宋体" w:cs="宋体"/>
        </w:rPr>
        <w:fldChar w:fldCharType="end"/>
      </w:r>
    </w:p>
    <w:p>
      <w:pPr>
        <w:pStyle w:val="13"/>
        <w:tabs>
          <w:tab w:val="right" w:leader="dot" w:pos="8732"/>
        </w:tabs>
        <w:rPr>
          <w:rFonts w:ascii="宋体" w:hAnsi="宋体" w:cs="宋体"/>
        </w:rPr>
      </w:pPr>
      <w:r>
        <w:fldChar w:fldCharType="begin"/>
      </w:r>
      <w:r>
        <w:instrText xml:space="preserve"> HYPERLINK \l "_Toc4082" </w:instrText>
      </w:r>
      <w:r>
        <w:fldChar w:fldCharType="separate"/>
      </w:r>
      <w:r>
        <w:rPr>
          <w:rFonts w:hint="eastAsia" w:ascii="宋体" w:hAnsi="宋体" w:cs="宋体"/>
          <w:szCs w:val="28"/>
        </w:rPr>
        <w:t>6  施工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_Toc4082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"_Toc29919" </w:instrText>
      </w:r>
      <w:r>
        <w:fldChar w:fldCharType="separate"/>
      </w:r>
      <w:r>
        <w:rPr>
          <w:rFonts w:hint="eastAsia" w:ascii="宋体" w:hAnsi="宋体" w:cs="宋体"/>
          <w:kern w:val="44"/>
          <w:szCs w:val="24"/>
        </w:rPr>
        <w:t>6.1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_Toc29919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"_Toc10043" </w:instrText>
      </w:r>
      <w:r>
        <w:fldChar w:fldCharType="separate"/>
      </w:r>
      <w:r>
        <w:rPr>
          <w:rFonts w:hint="eastAsia" w:ascii="宋体" w:hAnsi="宋体" w:cs="宋体"/>
          <w:kern w:val="44"/>
          <w:szCs w:val="24"/>
        </w:rPr>
        <w:t>6.2  施工准备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_Toc10043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15"/>
        <w:tabs>
          <w:tab w:val="right" w:leader="dot" w:pos="8732"/>
        </w:tabs>
        <w:rPr>
          <w:rFonts w:ascii="宋体" w:hAnsi="宋体" w:cs="宋体"/>
        </w:rPr>
      </w:pPr>
      <w:r>
        <w:fldChar w:fldCharType="begin"/>
      </w:r>
      <w:r>
        <w:instrText xml:space="preserve"> HYPERLINK \l "_Toc17198" </w:instrText>
      </w:r>
      <w:r>
        <w:fldChar w:fldCharType="separate"/>
      </w:r>
      <w:r>
        <w:rPr>
          <w:rFonts w:hint="eastAsia" w:ascii="宋体" w:hAnsi="宋体" w:cs="宋体"/>
          <w:kern w:val="44"/>
          <w:szCs w:val="24"/>
        </w:rPr>
        <w:t>6.3  施工要点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_Toc17198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13"/>
        <w:tabs>
          <w:tab w:val="right" w:leader="dot" w:pos="8732"/>
        </w:tabs>
      </w:pPr>
    </w:p>
    <w:p>
      <w:pPr>
        <w:pStyle w:val="13"/>
        <w:widowControl w:val="0"/>
        <w:tabs>
          <w:tab w:val="right" w:leader="dot" w:pos="8302"/>
        </w:tabs>
        <w:spacing w:after="0" w:line="240" w:lineRule="auto"/>
        <w:ind w:firstLine="220" w:firstLineChars="100"/>
        <w:jc w:val="both"/>
        <w:rPr>
          <w:rStyle w:val="24"/>
          <w:rFonts w:asciiTheme="minorEastAsia" w:hAnsiTheme="minorEastAsia" w:eastAsiaTheme="minorEastAsia" w:cstheme="minorEastAsia"/>
          <w:color w:val="auto"/>
          <w:kern w:val="2"/>
          <w:sz w:val="18"/>
          <w:szCs w:val="18"/>
          <w:u w:val="none"/>
        </w:rPr>
      </w:pPr>
      <w:r>
        <w:rPr>
          <w:rFonts w:asciiTheme="minorEastAsia" w:hAnsiTheme="minorEastAsia" w:eastAsiaTheme="minorEastAsia"/>
        </w:rPr>
        <w:fldChar w:fldCharType="end"/>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13"/>
        <w:widowControl w:val="0"/>
        <w:tabs>
          <w:tab w:val="right" w:leader="dot" w:pos="8302"/>
        </w:tabs>
        <w:spacing w:after="0" w:line="240" w:lineRule="auto"/>
        <w:jc w:val="both"/>
        <w:rPr>
          <w:rFonts w:asciiTheme="minorEastAsia" w:hAnsiTheme="minorEastAsia" w:eastAsiaTheme="minorEastAsia"/>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snapToGrid w:val="0"/>
        <w:spacing w:line="360" w:lineRule="exact"/>
        <w:rPr>
          <w:rFonts w:asciiTheme="minorEastAsia" w:hAnsiTheme="minorEastAsia" w:eastAsiaTheme="minorEastAsia"/>
          <w:sz w:val="24"/>
          <w:szCs w:val="24"/>
        </w:rPr>
      </w:pPr>
    </w:p>
    <w:p>
      <w:pPr>
        <w:pStyle w:val="2"/>
        <w:jc w:val="center"/>
        <w:rPr>
          <w:rFonts w:ascii="Times New Roman" w:hAnsi="Times New Roman" w:eastAsia="黑体"/>
          <w:b w:val="0"/>
          <w:sz w:val="28"/>
          <w:szCs w:val="28"/>
        </w:rPr>
        <w:sectPr>
          <w:footerReference r:id="rId12" w:type="default"/>
          <w:pgSz w:w="11850" w:h="16783"/>
          <w:pgMar w:top="1417" w:right="1417" w:bottom="1417" w:left="1701" w:header="850" w:footer="992" w:gutter="0"/>
          <w:cols w:space="0" w:num="1"/>
          <w:docGrid w:type="lines" w:linePitch="318" w:charSpace="0"/>
        </w:sectPr>
      </w:pPr>
      <w:bookmarkStart w:id="184" w:name="_Toc16653"/>
      <w:bookmarkStart w:id="185" w:name="_Toc6045"/>
      <w:bookmarkStart w:id="186" w:name="_Toc39934856"/>
      <w:bookmarkStart w:id="187" w:name="_Toc24113"/>
      <w:bookmarkStart w:id="188" w:name="_Toc20463"/>
      <w:bookmarkStart w:id="189" w:name="_Toc11402"/>
      <w:bookmarkStart w:id="190" w:name="_Toc15622"/>
      <w:bookmarkStart w:id="191" w:name="_Toc2005"/>
      <w:bookmarkStart w:id="192" w:name="_Toc8225"/>
    </w:p>
    <w:p>
      <w:pPr>
        <w:pStyle w:val="2"/>
        <w:jc w:val="center"/>
        <w:rPr>
          <w:rFonts w:ascii="黑体" w:hAnsi="黑体" w:eastAsia="黑体"/>
          <w:b w:val="0"/>
          <w:sz w:val="28"/>
          <w:szCs w:val="28"/>
        </w:rPr>
      </w:pPr>
      <w:r>
        <w:rPr>
          <w:rFonts w:ascii="Times New Roman" w:hAnsi="Times New Roman" w:eastAsia="黑体"/>
          <w:b w:val="0"/>
          <w:sz w:val="28"/>
          <w:szCs w:val="28"/>
        </w:rPr>
        <w:t>1</w:t>
      </w:r>
      <w:r>
        <w:rPr>
          <w:rFonts w:hint="eastAsia" w:ascii="黑体" w:hAnsi="黑体" w:eastAsia="黑体"/>
          <w:b w:val="0"/>
          <w:sz w:val="28"/>
          <w:szCs w:val="28"/>
        </w:rPr>
        <w:t xml:space="preserve">  总则</w:t>
      </w:r>
      <w:bookmarkEnd w:id="184"/>
      <w:bookmarkEnd w:id="185"/>
      <w:bookmarkEnd w:id="186"/>
      <w:bookmarkEnd w:id="187"/>
      <w:bookmarkEnd w:id="188"/>
      <w:bookmarkEnd w:id="189"/>
      <w:bookmarkEnd w:id="190"/>
      <w:bookmarkEnd w:id="191"/>
      <w:bookmarkEnd w:id="192"/>
    </w:p>
    <w:p>
      <w:pPr>
        <w:snapToGrid w:val="0"/>
        <w:jc w:val="left"/>
        <w:rPr>
          <w:rFonts w:ascii="Times New Roman" w:hAnsi="Times New Roman" w:eastAsiaTheme="minorEastAsia"/>
          <w:snapToGrid w:val="0"/>
          <w:szCs w:val="21"/>
        </w:rPr>
      </w:pPr>
      <w:r>
        <w:rPr>
          <w:rFonts w:ascii="Times New Roman" w:hAnsi="Times New Roman" w:eastAsiaTheme="minorEastAsia"/>
          <w:b/>
          <w:bCs/>
          <w:snapToGrid w:val="0"/>
          <w:szCs w:val="21"/>
        </w:rPr>
        <w:t>1.0.2</w:t>
      </w:r>
      <w:r>
        <w:rPr>
          <w:rFonts w:hint="eastAsia" w:ascii="Times New Roman" w:hAnsi="Times New Roman" w:eastAsiaTheme="minorEastAsia"/>
          <w:snapToGrid w:val="0"/>
          <w:szCs w:val="21"/>
        </w:rPr>
        <w:t xml:space="preserve"> </w:t>
      </w:r>
      <w:r>
        <w:rPr>
          <w:rFonts w:ascii="Times New Roman" w:hAnsiTheme="minorEastAsia" w:eastAsiaTheme="minorEastAsia"/>
          <w:snapToGrid w:val="0"/>
          <w:szCs w:val="21"/>
        </w:rPr>
        <w:t>本标准适用于</w:t>
      </w:r>
      <w:r>
        <w:rPr>
          <w:rFonts w:hint="eastAsia" w:ascii="Times New Roman" w:hAnsiTheme="minorEastAsia" w:eastAsiaTheme="minorEastAsia"/>
          <w:snapToGrid w:val="0"/>
          <w:szCs w:val="21"/>
        </w:rPr>
        <w:t>建筑机电管线</w:t>
      </w:r>
      <w:r>
        <w:rPr>
          <w:rFonts w:ascii="Times New Roman" w:hAnsiTheme="minorEastAsia" w:eastAsiaTheme="minorEastAsia"/>
          <w:snapToGrid w:val="0"/>
          <w:szCs w:val="21"/>
        </w:rPr>
        <w:t>抗震支吊架的设计、</w:t>
      </w:r>
      <w:r>
        <w:rPr>
          <w:rFonts w:hint="eastAsia" w:ascii="Times New Roman" w:hAnsiTheme="minorEastAsia" w:eastAsiaTheme="minorEastAsia"/>
          <w:snapToGrid w:val="0"/>
          <w:szCs w:val="21"/>
        </w:rPr>
        <w:t>施工</w:t>
      </w:r>
      <w:r>
        <w:rPr>
          <w:rFonts w:ascii="Times New Roman" w:hAnsiTheme="minorEastAsia" w:eastAsiaTheme="minorEastAsia"/>
          <w:snapToGrid w:val="0"/>
          <w:szCs w:val="21"/>
        </w:rPr>
        <w:t>及验收，</w:t>
      </w:r>
      <w:r>
        <w:rPr>
          <w:rFonts w:hint="eastAsia" w:ascii="Times New Roman" w:hAnsiTheme="minorEastAsia" w:eastAsiaTheme="minorEastAsia"/>
          <w:snapToGrid w:val="0"/>
          <w:szCs w:val="21"/>
        </w:rPr>
        <w:t>建筑机电管线</w:t>
      </w:r>
      <w:r>
        <w:rPr>
          <w:rFonts w:ascii="Times New Roman" w:hAnsiTheme="minorEastAsia" w:eastAsiaTheme="minorEastAsia"/>
          <w:snapToGrid w:val="0"/>
          <w:szCs w:val="21"/>
        </w:rPr>
        <w:t>包含的范围比较广，主要包括建筑给排水、采暖、通风空调及防排烟、电气、燃气、消防等。</w:t>
      </w: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snapToGrid w:val="0"/>
        <w:rPr>
          <w:rFonts w:asciiTheme="minorEastAsia" w:hAnsiTheme="minorEastAsia" w:eastAsiaTheme="minorEastAsia"/>
          <w:snapToGrid w:val="0"/>
          <w:szCs w:val="21"/>
        </w:rPr>
      </w:pPr>
    </w:p>
    <w:p>
      <w:pPr>
        <w:rPr>
          <w:rFonts w:asciiTheme="minorEastAsia" w:hAnsiTheme="minorEastAsia" w:eastAsiaTheme="minorEastAsia"/>
          <w:sz w:val="28"/>
          <w:szCs w:val="28"/>
        </w:rPr>
      </w:pPr>
      <w:bookmarkStart w:id="193" w:name="_Toc28397"/>
      <w:bookmarkStart w:id="194" w:name="_Toc39934857"/>
      <w:r>
        <w:rPr>
          <w:rFonts w:asciiTheme="minorEastAsia" w:hAnsiTheme="minorEastAsia" w:eastAsiaTheme="minorEastAsia"/>
          <w:sz w:val="28"/>
          <w:szCs w:val="28"/>
        </w:rPr>
        <w:br w:type="page"/>
      </w:r>
    </w:p>
    <w:p>
      <w:pPr>
        <w:pStyle w:val="2"/>
        <w:jc w:val="center"/>
        <w:rPr>
          <w:rFonts w:ascii="Times New Roman" w:hAnsi="Times New Roman" w:eastAsia="黑体"/>
          <w:b w:val="0"/>
          <w:sz w:val="28"/>
          <w:szCs w:val="28"/>
        </w:rPr>
      </w:pPr>
      <w:bookmarkStart w:id="195" w:name="_Toc7300"/>
      <w:bookmarkStart w:id="196" w:name="_Toc15937"/>
      <w:r>
        <w:rPr>
          <w:rFonts w:hint="eastAsia" w:ascii="Times New Roman" w:hAnsi="Times New Roman" w:eastAsia="黑体"/>
          <w:b w:val="0"/>
          <w:sz w:val="28"/>
          <w:szCs w:val="28"/>
        </w:rPr>
        <w:t>2</w:t>
      </w:r>
      <w:r>
        <w:rPr>
          <w:rFonts w:ascii="Times New Roman" w:hAnsi="Times New Roman" w:eastAsia="黑体"/>
          <w:b w:val="0"/>
          <w:sz w:val="28"/>
          <w:szCs w:val="28"/>
        </w:rPr>
        <w:t xml:space="preserve">  </w:t>
      </w:r>
      <w:r>
        <w:rPr>
          <w:rFonts w:hint="eastAsia" w:ascii="Times New Roman" w:hAnsi="Times New Roman" w:eastAsia="黑体"/>
          <w:b w:val="0"/>
          <w:sz w:val="28"/>
          <w:szCs w:val="28"/>
        </w:rPr>
        <w:t>术语</w:t>
      </w:r>
      <w:bookmarkEnd w:id="195"/>
      <w:bookmarkEnd w:id="196"/>
    </w:p>
    <w:p>
      <w:pPr>
        <w:jc w:val="left"/>
        <w:rPr>
          <w:rFonts w:ascii="Times New Roman" w:hAnsi="Times New Roman" w:eastAsiaTheme="minorEastAsia"/>
          <w:szCs w:val="21"/>
        </w:rPr>
      </w:pPr>
      <w:r>
        <w:rPr>
          <w:rFonts w:ascii="Times New Roman" w:hAnsi="Times New Roman" w:eastAsiaTheme="minorEastAsia"/>
          <w:b/>
          <w:bCs/>
          <w:szCs w:val="21"/>
        </w:rPr>
        <w:t>2.0.</w:t>
      </w:r>
      <w:r>
        <w:rPr>
          <w:rFonts w:hint="eastAsia" w:ascii="Times New Roman" w:hAnsi="Times New Roman" w:eastAsiaTheme="minorEastAsia"/>
          <w:b/>
          <w:bCs/>
          <w:szCs w:val="21"/>
        </w:rPr>
        <w:t xml:space="preserve">1 </w:t>
      </w:r>
      <w:r>
        <w:rPr>
          <w:rFonts w:hint="eastAsia" w:ascii="Times New Roman" w:hAnsi="Times New Roman" w:eastAsiaTheme="minorEastAsia"/>
          <w:szCs w:val="21"/>
        </w:rPr>
        <w:t xml:space="preserve"> </w:t>
      </w:r>
      <w:r>
        <w:rPr>
          <w:rFonts w:ascii="Times New Roman" w:hAnsiTheme="minorEastAsia" w:eastAsiaTheme="minorEastAsia"/>
          <w:szCs w:val="21"/>
        </w:rPr>
        <w:t>抗震支吊架是对机电设备及管线进行有效保护的重要抗震措施，其构成（如图</w:t>
      </w:r>
      <w:r>
        <w:rPr>
          <w:rFonts w:ascii="Times New Roman" w:hAnsi="Times New Roman" w:eastAsiaTheme="minorEastAsia"/>
          <w:szCs w:val="21"/>
        </w:rPr>
        <w:t>1</w:t>
      </w:r>
      <w:r>
        <w:rPr>
          <w:rFonts w:ascii="Times New Roman" w:hAnsiTheme="minorEastAsia" w:eastAsiaTheme="minorEastAsia"/>
          <w:szCs w:val="21"/>
        </w:rPr>
        <w:t>）由锚固件、加固吊杆、抗震连接构件及抗震斜撑等组成。</w:t>
      </w:r>
    </w:p>
    <w:p>
      <w:pPr>
        <w:jc w:val="center"/>
      </w:pPr>
      <w:r>
        <w:drawing>
          <wp:inline distT="0" distB="0" distL="114300" distR="114300">
            <wp:extent cx="4632325" cy="1570990"/>
            <wp:effectExtent l="0" t="0" r="0" b="1016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21" cstate="print"/>
                    <a:stretch>
                      <a:fillRect/>
                    </a:stretch>
                  </pic:blipFill>
                  <pic:spPr>
                    <a:xfrm>
                      <a:off x="0" y="0"/>
                      <a:ext cx="4632325" cy="1570990"/>
                    </a:xfrm>
                    <a:prstGeom prst="rect">
                      <a:avLst/>
                    </a:prstGeom>
                    <a:noFill/>
                    <a:ln>
                      <a:noFill/>
                    </a:ln>
                  </pic:spPr>
                </pic:pic>
              </a:graphicData>
            </a:graphic>
          </wp:inline>
        </w:drawing>
      </w:r>
    </w:p>
    <w:p>
      <w:pPr>
        <w:jc w:val="center"/>
        <w:rPr>
          <w:rFonts w:ascii="Times New Roman" w:hAnsi="Times New Roman"/>
          <w:b/>
          <w:bCs/>
          <w:szCs w:val="21"/>
        </w:rPr>
      </w:pPr>
      <w:r>
        <w:rPr>
          <w:rFonts w:ascii="Times New Roman"/>
          <w:b/>
          <w:bCs/>
          <w:szCs w:val="21"/>
        </w:rPr>
        <w:t>图</w:t>
      </w:r>
      <w:r>
        <w:rPr>
          <w:rFonts w:ascii="Times New Roman" w:hAnsi="Times New Roman"/>
          <w:b/>
          <w:bCs/>
          <w:szCs w:val="21"/>
        </w:rPr>
        <w:t xml:space="preserve">1 </w:t>
      </w:r>
      <w:r>
        <w:rPr>
          <w:rFonts w:ascii="Times New Roman"/>
          <w:b/>
          <w:bCs/>
          <w:szCs w:val="21"/>
        </w:rPr>
        <w:t>抗震支吊架示意图</w:t>
      </w:r>
    </w:p>
    <w:p>
      <w:r>
        <w:rPr>
          <w:rFonts w:ascii="Times New Roman" w:hAnsi="Times New Roman"/>
          <w:b/>
          <w:bCs/>
        </w:rPr>
        <w:t>2.0.</w:t>
      </w:r>
      <w:r>
        <w:rPr>
          <w:rFonts w:hint="eastAsia" w:ascii="Times New Roman" w:hAnsi="Times New Roman"/>
          <w:b/>
          <w:bCs/>
        </w:rPr>
        <w:t xml:space="preserve">2 </w:t>
      </w:r>
      <w:r>
        <w:rPr>
          <w:rFonts w:hint="eastAsia" w:ascii="Times New Roman" w:hAnsi="Times New Roman"/>
        </w:rPr>
        <w:t xml:space="preserve"> </w:t>
      </w:r>
      <w:r>
        <w:t>侧向抗震支吊架用以抵御侧向地震作用力（如图2）</w:t>
      </w:r>
    </w:p>
    <w:p>
      <w:pPr>
        <w:jc w:val="center"/>
      </w:pPr>
      <w:r>
        <w:drawing>
          <wp:inline distT="0" distB="0" distL="114300" distR="114300">
            <wp:extent cx="3119120" cy="2366645"/>
            <wp:effectExtent l="0" t="0" r="5080" b="1460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2" cstate="print"/>
                    <a:stretch>
                      <a:fillRect/>
                    </a:stretch>
                  </pic:blipFill>
                  <pic:spPr>
                    <a:xfrm>
                      <a:off x="0" y="0"/>
                      <a:ext cx="3119120" cy="2366645"/>
                    </a:xfrm>
                    <a:prstGeom prst="rect">
                      <a:avLst/>
                    </a:prstGeom>
                    <a:noFill/>
                    <a:ln>
                      <a:noFill/>
                    </a:ln>
                  </pic:spPr>
                </pic:pic>
              </a:graphicData>
            </a:graphic>
          </wp:inline>
        </w:drawing>
      </w:r>
    </w:p>
    <w:p>
      <w:pPr>
        <w:jc w:val="center"/>
        <w:rPr>
          <w:rFonts w:ascii="Times New Roman"/>
          <w:b/>
          <w:bCs/>
          <w:szCs w:val="21"/>
        </w:rPr>
      </w:pPr>
      <w:r>
        <w:rPr>
          <w:rFonts w:ascii="Times New Roman"/>
          <w:b/>
          <w:bCs/>
          <w:szCs w:val="21"/>
        </w:rPr>
        <w:t>图2 侧向抗震支吊架示意图</w:t>
      </w:r>
    </w:p>
    <w:p>
      <w:pPr>
        <w:pStyle w:val="58"/>
        <w:ind w:left="360"/>
        <w:jc w:val="center"/>
        <w:rPr>
          <w:rFonts w:ascii="Times New Roman" w:hAnsi="Times New Roman" w:cs="Times New Roman"/>
          <w:b/>
          <w:bCs/>
          <w:szCs w:val="21"/>
          <w:lang w:eastAsia="zh-CN"/>
        </w:rPr>
      </w:pPr>
      <w:r>
        <w:rPr>
          <w:rFonts w:ascii="Times New Roman" w:hAnsi="Times New Roman" w:cs="Times New Roman"/>
          <w:szCs w:val="21"/>
          <w:lang w:eastAsia="zh-CN"/>
        </w:rPr>
        <w:t>1</w:t>
      </w:r>
      <w:r>
        <w:rPr>
          <w:rFonts w:hint="eastAsia" w:ascii="Times New Roman" w:hAnsi="Times New Roman" w:cs="Times New Roman"/>
          <w:szCs w:val="21"/>
          <w:lang w:eastAsia="zh-CN"/>
        </w:rPr>
        <w:t>—抗震斜撑</w:t>
      </w:r>
      <w:r>
        <w:rPr>
          <w:rFonts w:hint="eastAsia" w:ascii="Times New Roman" w:cs="Times New Roman"/>
          <w:szCs w:val="21"/>
        </w:rPr>
        <w:t>；</w:t>
      </w:r>
      <w:r>
        <w:rPr>
          <w:rFonts w:ascii="Times New Roman" w:hAnsi="Times New Roman" w:cs="Times New Roman"/>
          <w:szCs w:val="21"/>
        </w:rPr>
        <w:t>2</w:t>
      </w:r>
      <w:r>
        <w:rPr>
          <w:rFonts w:hint="eastAsia" w:ascii="Times New Roman" w:hAnsi="Times New Roman" w:cs="Times New Roman"/>
          <w:szCs w:val="21"/>
          <w:lang w:eastAsia="zh-CN"/>
        </w:rPr>
        <w:t>—</w:t>
      </w:r>
      <w:r>
        <w:rPr>
          <w:rFonts w:hint="eastAsia" w:ascii="Times New Roman" w:cs="Times New Roman"/>
          <w:szCs w:val="21"/>
        </w:rPr>
        <w:t>抗震连接构件</w:t>
      </w:r>
      <w:r>
        <w:rPr>
          <w:rFonts w:hint="eastAsia" w:ascii="Times New Roman" w:cs="Times New Roman"/>
          <w:szCs w:val="21"/>
          <w:lang w:eastAsia="zh-CN"/>
        </w:rPr>
        <w:t>；</w:t>
      </w:r>
      <w:r>
        <w:rPr>
          <w:rFonts w:ascii="Times New Roman" w:hAnsi="Times New Roman" w:cs="Times New Roman"/>
          <w:szCs w:val="21"/>
        </w:rPr>
        <w:t>3</w:t>
      </w:r>
      <w:r>
        <w:rPr>
          <w:rFonts w:hint="eastAsia" w:ascii="Times New Roman" w:hAnsi="Times New Roman" w:cs="Times New Roman"/>
          <w:szCs w:val="21"/>
          <w:lang w:eastAsia="zh-CN"/>
        </w:rPr>
        <w:t>—</w:t>
      </w:r>
      <w:r>
        <w:rPr>
          <w:rFonts w:hint="eastAsia" w:ascii="Times New Roman" w:cs="Times New Roman"/>
          <w:szCs w:val="21"/>
          <w:lang w:eastAsia="zh-CN"/>
        </w:rPr>
        <w:t>锚栓</w:t>
      </w:r>
      <w:r>
        <w:rPr>
          <w:rFonts w:hint="eastAsia" w:ascii="Times New Roman" w:cs="Times New Roman"/>
          <w:szCs w:val="21"/>
        </w:rPr>
        <w:t>；</w:t>
      </w:r>
      <w:r>
        <w:rPr>
          <w:rFonts w:ascii="Times New Roman" w:hAnsi="Times New Roman" w:cs="Times New Roman"/>
          <w:szCs w:val="21"/>
        </w:rPr>
        <w:t>4</w:t>
      </w:r>
      <w:r>
        <w:rPr>
          <w:rFonts w:hint="eastAsia" w:ascii="Times New Roman" w:hAnsi="Times New Roman" w:cs="Times New Roman"/>
          <w:szCs w:val="21"/>
          <w:lang w:eastAsia="zh-CN"/>
        </w:rPr>
        <w:t>—螺杆紧固件</w:t>
      </w:r>
      <w:r>
        <w:rPr>
          <w:rFonts w:hint="eastAsia" w:ascii="Times New Roman" w:cs="Times New Roman"/>
          <w:szCs w:val="21"/>
        </w:rPr>
        <w:t>；</w:t>
      </w:r>
      <w:r>
        <w:rPr>
          <w:rFonts w:ascii="Times New Roman" w:hAnsi="Times New Roman" w:cs="Times New Roman"/>
          <w:szCs w:val="21"/>
        </w:rPr>
        <w:t>5</w:t>
      </w:r>
      <w:r>
        <w:rPr>
          <w:rFonts w:hint="eastAsia" w:ascii="Times New Roman" w:hAnsi="Times New Roman" w:cs="Times New Roman"/>
          <w:szCs w:val="21"/>
          <w:lang w:eastAsia="zh-CN"/>
        </w:rPr>
        <w:t>—</w:t>
      </w:r>
      <w:r>
        <w:rPr>
          <w:rFonts w:hint="eastAsia" w:ascii="Times New Roman" w:cs="Times New Roman"/>
          <w:szCs w:val="21"/>
          <w:lang w:eastAsia="zh-CN"/>
        </w:rPr>
        <w:t>吊</w:t>
      </w:r>
      <w:r>
        <w:rPr>
          <w:rFonts w:hint="eastAsia" w:ascii="Times New Roman" w:cs="Times New Roman"/>
          <w:szCs w:val="21"/>
        </w:rPr>
        <w:t>杆；</w:t>
      </w:r>
      <w:r>
        <w:rPr>
          <w:rFonts w:ascii="Times New Roman" w:hAnsi="Times New Roman" w:cs="Times New Roman"/>
          <w:szCs w:val="21"/>
        </w:rPr>
        <w:t>6</w:t>
      </w:r>
      <w:r>
        <w:rPr>
          <w:rFonts w:hint="eastAsia" w:ascii="Times New Roman" w:hAnsi="Times New Roman" w:cs="Times New Roman"/>
          <w:szCs w:val="21"/>
          <w:lang w:eastAsia="zh-CN"/>
        </w:rPr>
        <w:t>—</w:t>
      </w:r>
      <w:r>
        <w:rPr>
          <w:rFonts w:hint="eastAsia" w:ascii="Times New Roman" w:cs="Times New Roman"/>
          <w:szCs w:val="21"/>
          <w:lang w:eastAsia="zh-CN"/>
        </w:rPr>
        <w:t>机电管线</w:t>
      </w:r>
    </w:p>
    <w:p>
      <w:pPr>
        <w:rPr>
          <w:rFonts w:ascii="Times New Roman"/>
          <w:szCs w:val="21"/>
        </w:rPr>
      </w:pPr>
      <w:r>
        <w:rPr>
          <w:rFonts w:ascii="Times New Roman" w:hAnsi="Times New Roman"/>
          <w:b/>
          <w:bCs/>
          <w:szCs w:val="21"/>
        </w:rPr>
        <w:t>2.0.</w:t>
      </w:r>
      <w:r>
        <w:rPr>
          <w:rFonts w:hint="eastAsia" w:ascii="Times New Roman" w:hAnsi="Times New Roman"/>
          <w:b/>
          <w:bCs/>
          <w:szCs w:val="21"/>
        </w:rPr>
        <w:t>3</w:t>
      </w:r>
      <w:r>
        <w:rPr>
          <w:rFonts w:ascii="Times New Roman" w:hAnsi="Times New Roman"/>
          <w:szCs w:val="21"/>
        </w:rPr>
        <w:t xml:space="preserve">  </w:t>
      </w:r>
      <w:r>
        <w:rPr>
          <w:rFonts w:ascii="Times New Roman"/>
          <w:szCs w:val="21"/>
        </w:rPr>
        <w:t>纵向抗震支吊架用以抵御纵向地震作用力（如图</w:t>
      </w:r>
      <w:r>
        <w:rPr>
          <w:rFonts w:ascii="Times New Roman" w:hAnsi="Times New Roman"/>
          <w:szCs w:val="21"/>
        </w:rPr>
        <w:t>3</w:t>
      </w:r>
      <w:r>
        <w:rPr>
          <w:rFonts w:ascii="Times New Roman"/>
          <w:szCs w:val="21"/>
        </w:rPr>
        <w:t>）</w:t>
      </w:r>
    </w:p>
    <w:p>
      <w:pPr>
        <w:jc w:val="center"/>
      </w:pPr>
      <w:r>
        <w:drawing>
          <wp:inline distT="0" distB="0" distL="114300" distR="114300">
            <wp:extent cx="2924175" cy="2209800"/>
            <wp:effectExtent l="0" t="0" r="9525"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23" cstate="print"/>
                    <a:stretch>
                      <a:fillRect/>
                    </a:stretch>
                  </pic:blipFill>
                  <pic:spPr>
                    <a:xfrm>
                      <a:off x="0" y="0"/>
                      <a:ext cx="2924175" cy="2209800"/>
                    </a:xfrm>
                    <a:prstGeom prst="rect">
                      <a:avLst/>
                    </a:prstGeom>
                    <a:noFill/>
                    <a:ln>
                      <a:noFill/>
                    </a:ln>
                  </pic:spPr>
                </pic:pic>
              </a:graphicData>
            </a:graphic>
          </wp:inline>
        </w:drawing>
      </w:r>
    </w:p>
    <w:p>
      <w:pPr>
        <w:jc w:val="center"/>
        <w:rPr>
          <w:rFonts w:ascii="Times New Roman"/>
          <w:b/>
          <w:bCs/>
          <w:szCs w:val="21"/>
        </w:rPr>
      </w:pPr>
      <w:r>
        <w:rPr>
          <w:rFonts w:hint="eastAsia" w:ascii="Times New Roman"/>
          <w:b/>
          <w:bCs/>
          <w:szCs w:val="21"/>
        </w:rPr>
        <w:t>图</w:t>
      </w:r>
      <w:r>
        <w:rPr>
          <w:rFonts w:ascii="Times New Roman"/>
          <w:b/>
          <w:bCs/>
          <w:szCs w:val="21"/>
        </w:rPr>
        <w:t xml:space="preserve">3 </w:t>
      </w:r>
      <w:r>
        <w:rPr>
          <w:rFonts w:hint="eastAsia" w:ascii="Times New Roman"/>
          <w:b/>
          <w:bCs/>
          <w:szCs w:val="21"/>
        </w:rPr>
        <w:t>纵向抗震支吊架示意图</w:t>
      </w:r>
    </w:p>
    <w:p>
      <w:pPr>
        <w:pStyle w:val="58"/>
        <w:ind w:left="360"/>
        <w:jc w:val="center"/>
        <w:rPr>
          <w:rFonts w:ascii="Times New Roman" w:hAnsi="Times New Roman" w:cs="Times New Roman"/>
          <w:b/>
          <w:bCs/>
          <w:szCs w:val="21"/>
          <w:lang w:eastAsia="zh-CN"/>
        </w:rPr>
      </w:pPr>
      <w:r>
        <w:rPr>
          <w:rFonts w:ascii="Times New Roman" w:hAnsi="Times New Roman" w:cs="Times New Roman"/>
          <w:szCs w:val="21"/>
          <w:lang w:eastAsia="zh-CN"/>
        </w:rPr>
        <w:t>1</w:t>
      </w:r>
      <w:r>
        <w:rPr>
          <w:rFonts w:hint="eastAsia" w:ascii="Times New Roman" w:hAnsi="Times New Roman" w:cs="Times New Roman"/>
          <w:szCs w:val="21"/>
          <w:lang w:eastAsia="zh-CN"/>
        </w:rPr>
        <w:t>—抗震斜撑</w:t>
      </w:r>
      <w:r>
        <w:rPr>
          <w:rFonts w:hint="eastAsia" w:ascii="Times New Roman" w:cs="Times New Roman"/>
          <w:szCs w:val="21"/>
        </w:rPr>
        <w:t>；</w:t>
      </w:r>
      <w:r>
        <w:rPr>
          <w:rFonts w:ascii="Times New Roman" w:hAnsi="Times New Roman" w:cs="Times New Roman"/>
          <w:szCs w:val="21"/>
        </w:rPr>
        <w:t>2</w:t>
      </w:r>
      <w:r>
        <w:rPr>
          <w:rFonts w:hint="eastAsia" w:ascii="Times New Roman" w:hAnsi="Times New Roman" w:cs="Times New Roman"/>
          <w:szCs w:val="21"/>
          <w:lang w:eastAsia="zh-CN"/>
        </w:rPr>
        <w:t>—</w:t>
      </w:r>
      <w:r>
        <w:rPr>
          <w:rFonts w:hint="eastAsia" w:ascii="Times New Roman" w:cs="Times New Roman"/>
          <w:szCs w:val="21"/>
        </w:rPr>
        <w:t>抗震连接构件</w:t>
      </w:r>
      <w:r>
        <w:rPr>
          <w:rFonts w:hint="eastAsia" w:ascii="Times New Roman" w:cs="Times New Roman"/>
          <w:szCs w:val="21"/>
          <w:lang w:eastAsia="zh-CN"/>
        </w:rPr>
        <w:t>；</w:t>
      </w:r>
      <w:r>
        <w:rPr>
          <w:rFonts w:ascii="Times New Roman" w:hAnsi="Times New Roman" w:cs="Times New Roman"/>
          <w:szCs w:val="21"/>
        </w:rPr>
        <w:t>3</w:t>
      </w:r>
      <w:r>
        <w:rPr>
          <w:rFonts w:hint="eastAsia" w:ascii="Times New Roman" w:hAnsi="Times New Roman" w:cs="Times New Roman"/>
          <w:szCs w:val="21"/>
          <w:lang w:eastAsia="zh-CN"/>
        </w:rPr>
        <w:t>—</w:t>
      </w:r>
      <w:r>
        <w:rPr>
          <w:rFonts w:hint="eastAsia" w:ascii="Times New Roman" w:cs="Times New Roman"/>
          <w:szCs w:val="21"/>
          <w:lang w:eastAsia="zh-CN"/>
        </w:rPr>
        <w:t>锚栓</w:t>
      </w:r>
      <w:r>
        <w:rPr>
          <w:rFonts w:hint="eastAsia" w:ascii="Times New Roman" w:cs="Times New Roman"/>
          <w:szCs w:val="21"/>
        </w:rPr>
        <w:t>；</w:t>
      </w:r>
      <w:r>
        <w:rPr>
          <w:rFonts w:ascii="Times New Roman" w:hAnsi="Times New Roman" w:cs="Times New Roman"/>
          <w:szCs w:val="21"/>
        </w:rPr>
        <w:t>4</w:t>
      </w:r>
      <w:r>
        <w:rPr>
          <w:rFonts w:hint="eastAsia" w:ascii="Times New Roman" w:hAnsi="Times New Roman" w:cs="Times New Roman"/>
          <w:szCs w:val="21"/>
          <w:lang w:eastAsia="zh-CN"/>
        </w:rPr>
        <w:t>—螺杆紧固件</w:t>
      </w:r>
      <w:r>
        <w:rPr>
          <w:rFonts w:hint="eastAsia" w:ascii="Times New Roman" w:cs="Times New Roman"/>
          <w:szCs w:val="21"/>
        </w:rPr>
        <w:t>；</w:t>
      </w:r>
      <w:r>
        <w:rPr>
          <w:rFonts w:ascii="Times New Roman" w:hAnsi="Times New Roman" w:cs="Times New Roman"/>
          <w:szCs w:val="21"/>
        </w:rPr>
        <w:t>5</w:t>
      </w:r>
      <w:r>
        <w:rPr>
          <w:rFonts w:hint="eastAsia" w:ascii="Times New Roman" w:hAnsi="Times New Roman" w:cs="Times New Roman"/>
          <w:szCs w:val="21"/>
          <w:lang w:eastAsia="zh-CN"/>
        </w:rPr>
        <w:t>—</w:t>
      </w:r>
      <w:r>
        <w:rPr>
          <w:rFonts w:hint="eastAsia" w:ascii="Times New Roman" w:cs="Times New Roman"/>
          <w:szCs w:val="21"/>
          <w:lang w:eastAsia="zh-CN"/>
        </w:rPr>
        <w:t>吊</w:t>
      </w:r>
      <w:r>
        <w:rPr>
          <w:rFonts w:hint="eastAsia" w:ascii="Times New Roman" w:cs="Times New Roman"/>
          <w:szCs w:val="21"/>
        </w:rPr>
        <w:t>杆；</w:t>
      </w:r>
      <w:r>
        <w:rPr>
          <w:rFonts w:ascii="Times New Roman" w:hAnsi="Times New Roman" w:cs="Times New Roman"/>
          <w:szCs w:val="21"/>
        </w:rPr>
        <w:t>6</w:t>
      </w:r>
      <w:r>
        <w:rPr>
          <w:rFonts w:hint="eastAsia" w:ascii="Times New Roman" w:hAnsi="Times New Roman" w:cs="Times New Roman"/>
          <w:szCs w:val="21"/>
          <w:lang w:eastAsia="zh-CN"/>
        </w:rPr>
        <w:t>—</w:t>
      </w:r>
      <w:r>
        <w:rPr>
          <w:rFonts w:hint="eastAsia" w:ascii="Times New Roman" w:cs="Times New Roman"/>
          <w:szCs w:val="21"/>
          <w:lang w:eastAsia="zh-CN"/>
        </w:rPr>
        <w:t>机电管线</w:t>
      </w:r>
    </w:p>
    <w:p>
      <w:pPr>
        <w:rPr>
          <w:rFonts w:ascii="Times New Roman"/>
          <w:szCs w:val="21"/>
        </w:rPr>
      </w:pPr>
      <w:r>
        <w:rPr>
          <w:rFonts w:ascii="Times New Roman" w:hAnsi="Times New Roman"/>
          <w:b/>
          <w:bCs/>
          <w:szCs w:val="21"/>
        </w:rPr>
        <w:t>2.0.</w:t>
      </w:r>
      <w:r>
        <w:rPr>
          <w:rFonts w:hint="eastAsia" w:ascii="Times New Roman" w:hAnsi="Times New Roman"/>
          <w:b/>
          <w:bCs/>
          <w:szCs w:val="21"/>
        </w:rPr>
        <w:t>4</w:t>
      </w:r>
      <w:r>
        <w:rPr>
          <w:rFonts w:ascii="Times New Roman" w:hAnsi="Times New Roman"/>
          <w:szCs w:val="21"/>
        </w:rPr>
        <w:t xml:space="preserve">  </w:t>
      </w:r>
      <w:r>
        <w:rPr>
          <w:rFonts w:hint="eastAsia" w:ascii="Times New Roman" w:hAnsi="Times New Roman" w:cs="宋体"/>
          <w:szCs w:val="21"/>
        </w:rPr>
        <w:t>单管（杆）抗震支吊架</w:t>
      </w:r>
      <w:r>
        <w:rPr>
          <w:rFonts w:ascii="Times New Roman"/>
          <w:szCs w:val="21"/>
        </w:rPr>
        <w:t>（如图</w:t>
      </w:r>
      <w:r>
        <w:rPr>
          <w:rFonts w:hint="eastAsia" w:ascii="Times New Roman" w:hAnsi="Times New Roman"/>
          <w:szCs w:val="21"/>
        </w:rPr>
        <w:t>4</w:t>
      </w:r>
      <w:r>
        <w:rPr>
          <w:rFonts w:ascii="Times New Roman"/>
          <w:szCs w:val="21"/>
        </w:rPr>
        <w:t>）</w:t>
      </w:r>
    </w:p>
    <w:p>
      <w:pPr>
        <w:jc w:val="center"/>
      </w:pPr>
      <w:r>
        <w:drawing>
          <wp:inline distT="0" distB="0" distL="114300" distR="114300">
            <wp:extent cx="1805305" cy="2692400"/>
            <wp:effectExtent l="0" t="0" r="4445" b="1270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24" cstate="print"/>
                    <a:stretch>
                      <a:fillRect/>
                    </a:stretch>
                  </pic:blipFill>
                  <pic:spPr>
                    <a:xfrm>
                      <a:off x="0" y="0"/>
                      <a:ext cx="1805305" cy="2692400"/>
                    </a:xfrm>
                    <a:prstGeom prst="rect">
                      <a:avLst/>
                    </a:prstGeom>
                    <a:noFill/>
                    <a:ln>
                      <a:noFill/>
                    </a:ln>
                  </pic:spPr>
                </pic:pic>
              </a:graphicData>
            </a:graphic>
          </wp:inline>
        </w:drawing>
      </w:r>
    </w:p>
    <w:p>
      <w:pPr>
        <w:pStyle w:val="58"/>
        <w:ind w:left="360"/>
        <w:jc w:val="center"/>
        <w:rPr>
          <w:rFonts w:ascii="Times New Roman"/>
          <w:b/>
          <w:bCs/>
          <w:szCs w:val="21"/>
        </w:rPr>
      </w:pPr>
      <w:r>
        <w:rPr>
          <w:rFonts w:hint="eastAsia" w:ascii="Times New Roman"/>
          <w:b/>
          <w:bCs/>
          <w:szCs w:val="21"/>
        </w:rPr>
        <w:t>图</w:t>
      </w:r>
      <w:r>
        <w:rPr>
          <w:rFonts w:hint="eastAsia" w:ascii="Times New Roman"/>
          <w:b/>
          <w:bCs/>
          <w:szCs w:val="21"/>
          <w:lang w:val="en-US" w:eastAsia="zh-CN"/>
        </w:rPr>
        <w:t xml:space="preserve">4 </w:t>
      </w:r>
      <w:r>
        <w:rPr>
          <w:rFonts w:hint="eastAsia" w:ascii="Times New Roman"/>
          <w:b/>
          <w:bCs/>
          <w:szCs w:val="21"/>
        </w:rPr>
        <w:t>单管（杆）抗震支吊架示意图</w:t>
      </w:r>
    </w:p>
    <w:p>
      <w:pPr>
        <w:pStyle w:val="58"/>
        <w:ind w:left="360"/>
        <w:jc w:val="center"/>
        <w:rPr>
          <w:rFonts w:ascii="Times New Roman" w:hAnsi="Times New Roman" w:cs="Times New Roman"/>
          <w:b/>
          <w:bCs/>
          <w:szCs w:val="21"/>
          <w:lang w:eastAsia="zh-CN"/>
        </w:rPr>
      </w:pPr>
      <w:r>
        <w:rPr>
          <w:rFonts w:hint="eastAsia" w:ascii="Times New Roman" w:hAnsi="Times New Roman" w:cs="Times New Roman"/>
          <w:szCs w:val="21"/>
          <w:lang w:eastAsia="zh-CN"/>
        </w:rPr>
        <w:t>1-螺杆紧固件；2-</w:t>
      </w:r>
      <w:r>
        <w:rPr>
          <w:rFonts w:hint="eastAsia" w:ascii="Times New Roman" w:hAnsi="Times New Roman" w:cs="Times New Roman"/>
          <w:szCs w:val="21"/>
          <w:lang w:val="en-US" w:eastAsia="zh-CN"/>
        </w:rPr>
        <w:t>C型</w:t>
      </w:r>
      <w:r>
        <w:rPr>
          <w:rFonts w:hint="eastAsia" w:ascii="Times New Roman" w:hAnsi="Times New Roman" w:cs="Times New Roman"/>
          <w:szCs w:val="21"/>
          <w:lang w:eastAsia="zh-CN"/>
        </w:rPr>
        <w:t>槽钢；3-机电管线</w:t>
      </w:r>
    </w:p>
    <w:p>
      <w:pPr>
        <w:rPr>
          <w:rFonts w:ascii="Times New Roman" w:hAnsi="Times New Roman"/>
          <w:szCs w:val="21"/>
        </w:rPr>
      </w:pPr>
      <w:r>
        <w:rPr>
          <w:rFonts w:ascii="Times New Roman" w:hAnsi="Times New Roman"/>
          <w:b/>
          <w:bCs/>
          <w:szCs w:val="21"/>
        </w:rPr>
        <w:t>2.0.</w:t>
      </w:r>
      <w:r>
        <w:rPr>
          <w:rFonts w:hint="eastAsia" w:ascii="Times New Roman" w:hAnsi="Times New Roman"/>
          <w:b/>
          <w:bCs/>
          <w:szCs w:val="21"/>
        </w:rPr>
        <w:t>5</w:t>
      </w:r>
      <w:r>
        <w:rPr>
          <w:rFonts w:ascii="Times New Roman" w:hAnsi="Times New Roman"/>
          <w:szCs w:val="21"/>
        </w:rPr>
        <w:t xml:space="preserve">  </w:t>
      </w:r>
      <w:r>
        <w:rPr>
          <w:rFonts w:hint="eastAsia" w:ascii="Times New Roman" w:hAnsi="Times New Roman" w:cs="宋体"/>
          <w:szCs w:val="21"/>
        </w:rPr>
        <w:t>门型抗震支吊架（如图5</w:t>
      </w:r>
      <w:r>
        <w:rPr>
          <w:rFonts w:ascii="Times New Roman"/>
          <w:szCs w:val="21"/>
        </w:rPr>
        <w:t>）</w:t>
      </w:r>
    </w:p>
    <w:bookmarkEnd w:id="193"/>
    <w:bookmarkEnd w:id="194"/>
    <w:p>
      <w:pPr>
        <w:jc w:val="center"/>
      </w:pPr>
      <w:bookmarkStart w:id="197" w:name="_Toc12954"/>
      <w:bookmarkStart w:id="198" w:name="_Toc24542"/>
      <w:bookmarkStart w:id="199" w:name="_Toc17440"/>
      <w:bookmarkStart w:id="200" w:name="_Toc14901"/>
      <w:bookmarkStart w:id="201" w:name="_Toc15714"/>
      <w:bookmarkStart w:id="202" w:name="_Toc17213"/>
      <w:bookmarkStart w:id="203" w:name="_Toc6087"/>
      <w:bookmarkStart w:id="204" w:name="_Toc1772"/>
      <w:bookmarkStart w:id="205" w:name="_Toc39934858"/>
      <w:r>
        <w:drawing>
          <wp:inline distT="0" distB="0" distL="114300" distR="114300">
            <wp:extent cx="5459095" cy="2324735"/>
            <wp:effectExtent l="0" t="0" r="8255" b="1841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25" cstate="print"/>
                    <a:stretch>
                      <a:fillRect/>
                    </a:stretch>
                  </pic:blipFill>
                  <pic:spPr>
                    <a:xfrm>
                      <a:off x="0" y="0"/>
                      <a:ext cx="5459095" cy="2324735"/>
                    </a:xfrm>
                    <a:prstGeom prst="rect">
                      <a:avLst/>
                    </a:prstGeom>
                    <a:noFill/>
                    <a:ln>
                      <a:noFill/>
                    </a:ln>
                  </pic:spPr>
                </pic:pic>
              </a:graphicData>
            </a:graphic>
          </wp:inline>
        </w:drawing>
      </w:r>
    </w:p>
    <w:p>
      <w:pPr>
        <w:pStyle w:val="58"/>
        <w:ind w:left="360"/>
        <w:jc w:val="center"/>
        <w:rPr>
          <w:rFonts w:ascii="Times New Roman"/>
          <w:b/>
          <w:bCs/>
          <w:szCs w:val="21"/>
        </w:rPr>
      </w:pPr>
      <w:r>
        <w:rPr>
          <w:rFonts w:hint="eastAsia" w:ascii="Times New Roman"/>
          <w:b/>
          <w:bCs/>
          <w:szCs w:val="21"/>
        </w:rPr>
        <w:t>图</w:t>
      </w:r>
      <w:r>
        <w:rPr>
          <w:rFonts w:hint="eastAsia" w:ascii="Times New Roman"/>
          <w:b/>
          <w:bCs/>
          <w:szCs w:val="21"/>
          <w:lang w:val="en-US" w:eastAsia="zh-CN"/>
        </w:rPr>
        <w:t>5</w:t>
      </w:r>
      <w:r>
        <w:rPr>
          <w:rFonts w:hint="eastAsia" w:ascii="Times New Roman"/>
          <w:b/>
          <w:bCs/>
          <w:szCs w:val="21"/>
        </w:rPr>
        <w:t xml:space="preserve"> 门型侧向抗震支吊架示意图</w:t>
      </w:r>
    </w:p>
    <w:p>
      <w:pPr>
        <w:numPr>
          <w:ilvl w:val="0"/>
          <w:numId w:val="1"/>
        </w:numPr>
        <w:jc w:val="center"/>
        <w:rPr>
          <w:rFonts w:ascii="Times New Roman" w:hAnsi="Times New Roman"/>
          <w:szCs w:val="21"/>
        </w:rPr>
      </w:pPr>
      <w:r>
        <w:rPr>
          <w:rFonts w:hint="eastAsia" w:ascii="Times New Roman" w:hAnsi="Times New Roman"/>
          <w:szCs w:val="21"/>
        </w:rPr>
        <w:t>结构体；2-长螺母；3-长螺杆；4-方垫片；5-槽钢紧固件；6-锚栓；7-抗震连接构件；</w:t>
      </w:r>
    </w:p>
    <w:p>
      <w:pPr>
        <w:jc w:val="center"/>
        <w:sectPr>
          <w:footerReference r:id="rId13" w:type="default"/>
          <w:pgSz w:w="11850" w:h="16783"/>
          <w:pgMar w:top="1417" w:right="1417" w:bottom="1417" w:left="1701" w:header="850" w:footer="992" w:gutter="0"/>
          <w:cols w:space="0" w:num="1"/>
          <w:docGrid w:type="lines" w:linePitch="318" w:charSpace="0"/>
        </w:sectPr>
      </w:pPr>
      <w:r>
        <w:rPr>
          <w:rFonts w:hint="eastAsia" w:ascii="Times New Roman" w:hAnsi="Times New Roman"/>
          <w:szCs w:val="21"/>
        </w:rPr>
        <w:t>8-C型槽钢；9-抗震连接构件</w:t>
      </w:r>
    </w:p>
    <w:p>
      <w:pPr>
        <w:pStyle w:val="2"/>
        <w:jc w:val="center"/>
        <w:rPr>
          <w:rFonts w:ascii="Times New Roman" w:hAnsi="Times New Roman" w:eastAsia="黑体"/>
          <w:b w:val="0"/>
          <w:sz w:val="28"/>
          <w:szCs w:val="28"/>
        </w:rPr>
      </w:pPr>
      <w:r>
        <w:rPr>
          <w:rFonts w:ascii="Times New Roman" w:hAnsi="Times New Roman" w:eastAsia="黑体"/>
          <w:b w:val="0"/>
          <w:sz w:val="28"/>
          <w:szCs w:val="28"/>
        </w:rPr>
        <w:t xml:space="preserve">3  </w:t>
      </w:r>
      <w:r>
        <w:rPr>
          <w:rFonts w:hint="eastAsia" w:ascii="Times New Roman" w:hAnsi="Times New Roman" w:eastAsia="黑体"/>
          <w:b w:val="0"/>
          <w:sz w:val="28"/>
          <w:szCs w:val="28"/>
        </w:rPr>
        <w:t>基本规定</w:t>
      </w:r>
      <w:bookmarkEnd w:id="197"/>
      <w:bookmarkEnd w:id="198"/>
      <w:bookmarkEnd w:id="199"/>
      <w:bookmarkEnd w:id="200"/>
      <w:bookmarkEnd w:id="201"/>
      <w:bookmarkEnd w:id="202"/>
      <w:bookmarkEnd w:id="203"/>
      <w:bookmarkEnd w:id="204"/>
      <w:bookmarkEnd w:id="205"/>
    </w:p>
    <w:p>
      <w:pPr>
        <w:snapToGrid w:val="0"/>
        <w:rPr>
          <w:rFonts w:ascii="Times New Roman" w:hAnsiTheme="minorEastAsia" w:eastAsiaTheme="minorEastAsia"/>
          <w:bCs/>
          <w:snapToGrid w:val="0"/>
          <w:szCs w:val="21"/>
        </w:rPr>
      </w:pPr>
      <w:r>
        <w:rPr>
          <w:rFonts w:ascii="Times New Roman" w:hAnsi="Times New Roman" w:eastAsiaTheme="minorEastAsia"/>
          <w:b/>
          <w:snapToGrid w:val="0"/>
          <w:szCs w:val="21"/>
        </w:rPr>
        <w:t>3.0.1</w:t>
      </w:r>
      <w:r>
        <w:rPr>
          <w:rFonts w:hint="eastAsia" w:ascii="Times New Roman" w:hAnsi="Times New Roman" w:eastAsiaTheme="minorEastAsia"/>
          <w:b/>
          <w:snapToGrid w:val="0"/>
          <w:szCs w:val="21"/>
        </w:rPr>
        <w:t xml:space="preserve">  </w:t>
      </w:r>
      <w:r>
        <w:rPr>
          <w:rFonts w:ascii="Times New Roman" w:hAnsiTheme="minorEastAsia" w:eastAsiaTheme="minorEastAsia"/>
          <w:bCs/>
          <w:snapToGrid w:val="0"/>
          <w:szCs w:val="21"/>
        </w:rPr>
        <w:t>抗震支吊架所使用的材料包括锚栓、抗震连接构件、管道连接构件、斜撑、</w:t>
      </w:r>
      <w:r>
        <w:rPr>
          <w:rFonts w:ascii="Times New Roman" w:hAnsi="Times New Roman" w:eastAsiaTheme="minorEastAsia"/>
          <w:bCs/>
          <w:snapToGrid w:val="0"/>
          <w:szCs w:val="21"/>
        </w:rPr>
        <w:t>C</w:t>
      </w:r>
      <w:r>
        <w:rPr>
          <w:rFonts w:ascii="Times New Roman" w:hAnsiTheme="minorEastAsia" w:eastAsiaTheme="minorEastAsia"/>
          <w:bCs/>
          <w:snapToGrid w:val="0"/>
          <w:szCs w:val="21"/>
        </w:rPr>
        <w:t>型槽钢和紧固件等，</w:t>
      </w:r>
      <w:r>
        <w:rPr>
          <w:rFonts w:hint="eastAsia" w:ascii="Times New Roman" w:hAnsiTheme="minorEastAsia" w:eastAsiaTheme="minorEastAsia"/>
          <w:bCs/>
          <w:snapToGrid w:val="0"/>
          <w:szCs w:val="21"/>
        </w:rPr>
        <w:t>应</w:t>
      </w:r>
      <w:r>
        <w:rPr>
          <w:rFonts w:ascii="Times New Roman" w:hAnsiTheme="minorEastAsia" w:eastAsiaTheme="minorEastAsia"/>
          <w:bCs/>
          <w:snapToGrid w:val="0"/>
          <w:szCs w:val="21"/>
        </w:rPr>
        <w:t>符合国家或行业标准规定的指标</w:t>
      </w:r>
      <w:r>
        <w:rPr>
          <w:rFonts w:hint="eastAsia" w:ascii="Times New Roman" w:hAnsiTheme="minorEastAsia" w:eastAsiaTheme="minorEastAsia"/>
          <w:bCs/>
          <w:snapToGrid w:val="0"/>
          <w:szCs w:val="21"/>
        </w:rPr>
        <w:t>，</w:t>
      </w:r>
      <w:r>
        <w:rPr>
          <w:rFonts w:ascii="Times New Roman" w:hAnsiTheme="minorEastAsia" w:eastAsiaTheme="minorEastAsia"/>
          <w:bCs/>
          <w:snapToGrid w:val="0"/>
          <w:szCs w:val="21"/>
        </w:rPr>
        <w:t>出厂时应具有出厂合格证和检验部门的检测报告。</w:t>
      </w:r>
    </w:p>
    <w:p>
      <w:pPr>
        <w:snapToGrid w:val="0"/>
        <w:rPr>
          <w:rFonts w:ascii="Times New Roman" w:hAnsi="Times New Roman" w:eastAsiaTheme="minorEastAsia"/>
          <w:snapToGrid w:val="0"/>
          <w:szCs w:val="21"/>
        </w:rPr>
      </w:pPr>
      <w:r>
        <w:rPr>
          <w:rFonts w:ascii="Times New Roman" w:hAnsi="Times New Roman" w:eastAsiaTheme="minorEastAsia"/>
          <w:b/>
          <w:snapToGrid w:val="0"/>
          <w:szCs w:val="21"/>
        </w:rPr>
        <w:t>3.0.2</w:t>
      </w:r>
      <w:r>
        <w:rPr>
          <w:rFonts w:hint="eastAsia" w:ascii="Times New Roman" w:hAnsi="Times New Roman" w:eastAsiaTheme="minorEastAsia"/>
          <w:b/>
          <w:snapToGrid w:val="0"/>
          <w:szCs w:val="21"/>
        </w:rPr>
        <w:t xml:space="preserve"> </w:t>
      </w:r>
      <w:r>
        <w:rPr>
          <w:rFonts w:ascii="Times New Roman" w:hAnsiTheme="minorEastAsia" w:eastAsiaTheme="minorEastAsia"/>
          <w:snapToGrid w:val="0"/>
          <w:szCs w:val="21"/>
        </w:rPr>
        <w:t>鉴于在以往的工程项目中，有施工单位直接采用角铁、长螺杆等现场拼凑成的抗震支吊架，没经过第三方验证或节点荷载未进行验算</w:t>
      </w:r>
      <w:r>
        <w:rPr>
          <w:rFonts w:hint="eastAsia" w:ascii="Times New Roman" w:hAnsiTheme="minorEastAsia" w:eastAsiaTheme="minorEastAsia"/>
          <w:snapToGrid w:val="0"/>
          <w:szCs w:val="21"/>
        </w:rPr>
        <w:t>，</w:t>
      </w:r>
      <w:r>
        <w:rPr>
          <w:rFonts w:ascii="Times New Roman" w:hAnsiTheme="minorEastAsia" w:eastAsiaTheme="minorEastAsia"/>
          <w:snapToGrid w:val="0"/>
          <w:szCs w:val="21"/>
        </w:rPr>
        <w:t>造成较大的安全隐患，因此在本条中明确规定，组成抗震支吊架的所有构件应采用成品构件。</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color w:val="C00000"/>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bookmarkStart w:id="206" w:name="_Toc39934859"/>
      <w:bookmarkStart w:id="207" w:name="_Toc6249"/>
    </w:p>
    <w:p>
      <w:pPr>
        <w:pStyle w:val="2"/>
        <w:jc w:val="center"/>
        <w:rPr>
          <w:rFonts w:ascii="Times New Roman" w:hAnsi="Times New Roman" w:eastAsia="黑体"/>
          <w:b w:val="0"/>
          <w:sz w:val="28"/>
          <w:szCs w:val="28"/>
        </w:rPr>
        <w:sectPr>
          <w:pgSz w:w="11850" w:h="16783"/>
          <w:pgMar w:top="1417" w:right="1417" w:bottom="1417" w:left="1701" w:header="850" w:footer="992" w:gutter="0"/>
          <w:cols w:space="0" w:num="1"/>
          <w:docGrid w:type="lines" w:linePitch="318" w:charSpace="0"/>
        </w:sectPr>
      </w:pPr>
      <w:bookmarkStart w:id="208" w:name="_Toc22271"/>
      <w:bookmarkStart w:id="209" w:name="_Toc32019"/>
      <w:bookmarkStart w:id="210" w:name="_Toc12344"/>
      <w:bookmarkStart w:id="211" w:name="_Toc18450"/>
      <w:bookmarkStart w:id="212" w:name="_Toc190"/>
      <w:bookmarkStart w:id="213" w:name="_Toc16469"/>
    </w:p>
    <w:p>
      <w:pPr>
        <w:pStyle w:val="2"/>
        <w:jc w:val="center"/>
        <w:rPr>
          <w:rFonts w:ascii="Times New Roman" w:hAnsi="Times New Roman" w:eastAsia="黑体"/>
          <w:b w:val="0"/>
          <w:sz w:val="28"/>
          <w:szCs w:val="28"/>
        </w:rPr>
      </w:pPr>
      <w:r>
        <w:rPr>
          <w:rFonts w:hint="eastAsia" w:ascii="Times New Roman" w:hAnsi="Times New Roman" w:eastAsia="黑体"/>
          <w:b w:val="0"/>
          <w:sz w:val="28"/>
          <w:szCs w:val="28"/>
        </w:rPr>
        <w:t>5</w:t>
      </w:r>
      <w:r>
        <w:rPr>
          <w:rFonts w:ascii="Times New Roman" w:hAnsi="Times New Roman" w:eastAsia="黑体"/>
          <w:b w:val="0"/>
          <w:sz w:val="28"/>
          <w:szCs w:val="28"/>
        </w:rPr>
        <w:t xml:space="preserve">  </w:t>
      </w:r>
      <w:bookmarkEnd w:id="206"/>
      <w:bookmarkEnd w:id="207"/>
      <w:r>
        <w:rPr>
          <w:rFonts w:hint="eastAsia" w:ascii="Times New Roman" w:hAnsi="Times New Roman" w:eastAsia="黑体"/>
          <w:b w:val="0"/>
          <w:sz w:val="28"/>
          <w:szCs w:val="28"/>
        </w:rPr>
        <w:t>设计</w:t>
      </w:r>
      <w:bookmarkEnd w:id="208"/>
      <w:bookmarkEnd w:id="209"/>
      <w:bookmarkEnd w:id="210"/>
      <w:bookmarkEnd w:id="211"/>
      <w:bookmarkEnd w:id="212"/>
      <w:bookmarkEnd w:id="213"/>
    </w:p>
    <w:p>
      <w:pPr>
        <w:pStyle w:val="3"/>
        <w:spacing w:line="360" w:lineRule="exact"/>
        <w:rPr>
          <w:rFonts w:ascii="Times New Roman" w:hAnsi="Times New Roman"/>
          <w:bCs w:val="0"/>
          <w:color w:val="auto"/>
          <w:kern w:val="44"/>
          <w:szCs w:val="24"/>
        </w:rPr>
      </w:pPr>
      <w:bookmarkStart w:id="214" w:name="_Toc8924"/>
      <w:bookmarkStart w:id="215" w:name="_Toc16224"/>
      <w:r>
        <w:rPr>
          <w:rFonts w:hint="eastAsia" w:ascii="Times New Roman" w:hAnsi="Times New Roman"/>
          <w:bCs w:val="0"/>
          <w:color w:val="auto"/>
          <w:kern w:val="44"/>
          <w:szCs w:val="24"/>
        </w:rPr>
        <w:t>5</w:t>
      </w:r>
      <w:r>
        <w:rPr>
          <w:rFonts w:ascii="Times New Roman" w:hAnsi="Times New Roman"/>
          <w:bCs w:val="0"/>
          <w:color w:val="auto"/>
          <w:kern w:val="44"/>
          <w:szCs w:val="24"/>
        </w:rPr>
        <w:t>.1  一般规定</w:t>
      </w:r>
      <w:bookmarkEnd w:id="214"/>
      <w:bookmarkEnd w:id="215"/>
    </w:p>
    <w:p>
      <w:pPr>
        <w:rPr>
          <w:rFonts w:ascii="Times New Roman" w:hAnsiTheme="minorEastAsia" w:eastAsiaTheme="minorEastAsia"/>
          <w:bCs/>
          <w:snapToGrid w:val="0"/>
          <w:szCs w:val="21"/>
        </w:rPr>
      </w:pPr>
      <w:r>
        <w:rPr>
          <w:rFonts w:hint="eastAsia" w:ascii="Times New Roman" w:hAnsi="Times New Roman" w:eastAsiaTheme="minorEastAsia"/>
          <w:b/>
          <w:snapToGrid w:val="0"/>
          <w:szCs w:val="21"/>
        </w:rPr>
        <w:t>5</w:t>
      </w:r>
      <w:r>
        <w:rPr>
          <w:rFonts w:ascii="Times New Roman" w:hAnsi="Times New Roman" w:eastAsiaTheme="minorEastAsia"/>
          <w:b/>
          <w:snapToGrid w:val="0"/>
          <w:szCs w:val="21"/>
        </w:rPr>
        <w:t>.1.</w:t>
      </w:r>
      <w:r>
        <w:rPr>
          <w:rFonts w:hint="eastAsia" w:ascii="Times New Roman" w:hAnsi="Times New Roman" w:eastAsiaTheme="minorEastAsia"/>
          <w:b/>
          <w:snapToGrid w:val="0"/>
          <w:szCs w:val="21"/>
        </w:rPr>
        <w:t xml:space="preserve">7 </w:t>
      </w:r>
      <w:r>
        <w:rPr>
          <w:rFonts w:ascii="Times New Roman" w:hAnsi="Times New Roman" w:eastAsiaTheme="minorEastAsia"/>
          <w:b/>
          <w:snapToGrid w:val="0"/>
          <w:szCs w:val="21"/>
        </w:rPr>
        <w:t xml:space="preserve"> </w:t>
      </w:r>
      <w:r>
        <w:rPr>
          <w:rFonts w:hint="eastAsia" w:ascii="Times New Roman" w:hAnsiTheme="minorEastAsia" w:eastAsiaTheme="minorEastAsia"/>
          <w:bCs/>
          <w:snapToGrid w:val="0"/>
          <w:szCs w:val="21"/>
        </w:rPr>
        <w:t>由于安装抗震装配式支吊架，空间小、操作不便，影响抗震装配式支吊架安装质量和抗震效果，此外依靠齿牙咬合连接方式的传统成品支架发生支架变形、脱落、建筑结构受损的项目越来越多，所以推荐使用螺栓对穿连接形式。</w:t>
      </w:r>
    </w:p>
    <w:p>
      <w:pPr>
        <w:pStyle w:val="3"/>
        <w:spacing w:line="360" w:lineRule="exact"/>
        <w:rPr>
          <w:snapToGrid w:val="0"/>
        </w:rPr>
      </w:pPr>
      <w:r>
        <w:rPr>
          <w:rFonts w:hint="eastAsia" w:ascii="Times New Roman" w:hAnsiTheme="minorEastAsia" w:eastAsiaTheme="minorEastAsia"/>
          <w:snapToGrid w:val="0"/>
          <w:szCs w:val="21"/>
        </w:rPr>
        <w:t xml:space="preserve">         </w:t>
      </w:r>
      <w:r>
        <w:rPr>
          <w:rFonts w:hint="eastAsia" w:ascii="Times New Roman" w:hAnsi="Times New Roman"/>
          <w:bCs w:val="0"/>
          <w:color w:val="auto"/>
          <w:kern w:val="44"/>
          <w:szCs w:val="24"/>
        </w:rPr>
        <w:t>5.2  给排水抗震支吊架</w:t>
      </w:r>
      <w:r>
        <w:rPr>
          <w:rFonts w:hint="eastAsia" w:ascii="Times New Roman" w:hAnsi="Times New Roman" w:eastAsiaTheme="minorEastAsia"/>
          <w:bCs w:val="0"/>
          <w:snapToGrid w:val="0"/>
          <w:color w:val="auto"/>
          <w:kern w:val="44"/>
          <w:szCs w:val="24"/>
        </w:rPr>
        <w:t xml:space="preserve"> </w:t>
      </w:r>
      <w:r>
        <w:rPr>
          <w:rFonts w:hint="eastAsia" w:ascii="Times New Roman" w:hAnsiTheme="minorEastAsia" w:eastAsiaTheme="minorEastAsia"/>
          <w:snapToGrid w:val="0"/>
          <w:szCs w:val="21"/>
        </w:rPr>
        <w:t xml:space="preserve">                     </w:t>
      </w:r>
    </w:p>
    <w:p>
      <w:pPr>
        <w:rPr>
          <w:rFonts w:ascii="Times New Roman" w:hAnsiTheme="minorEastAsia" w:eastAsiaTheme="minorEastAsia"/>
          <w:bCs/>
          <w:snapToGrid w:val="0"/>
          <w:szCs w:val="21"/>
        </w:rPr>
      </w:pPr>
      <w:r>
        <w:rPr>
          <w:rFonts w:hint="eastAsia" w:ascii="Times New Roman" w:hAnsi="Times New Roman" w:eastAsiaTheme="minorEastAsia"/>
          <w:b/>
          <w:snapToGrid w:val="0"/>
          <w:szCs w:val="21"/>
        </w:rPr>
        <w:t>5</w:t>
      </w:r>
      <w:r>
        <w:rPr>
          <w:rFonts w:ascii="Times New Roman" w:hAnsi="Times New Roman" w:eastAsiaTheme="minorEastAsia"/>
          <w:b/>
          <w:snapToGrid w:val="0"/>
          <w:szCs w:val="21"/>
        </w:rPr>
        <w:t>.</w:t>
      </w:r>
      <w:r>
        <w:rPr>
          <w:rFonts w:hint="eastAsia" w:ascii="Times New Roman" w:hAnsi="Times New Roman" w:eastAsiaTheme="minorEastAsia"/>
          <w:b/>
          <w:snapToGrid w:val="0"/>
          <w:szCs w:val="21"/>
        </w:rPr>
        <w:t>2</w:t>
      </w:r>
      <w:r>
        <w:rPr>
          <w:rFonts w:ascii="Times New Roman" w:hAnsi="Times New Roman" w:eastAsiaTheme="minorEastAsia"/>
          <w:b/>
          <w:snapToGrid w:val="0"/>
          <w:szCs w:val="21"/>
        </w:rPr>
        <w:t>.</w:t>
      </w:r>
      <w:r>
        <w:rPr>
          <w:rFonts w:hint="eastAsia" w:ascii="Times New Roman" w:hAnsi="Times New Roman" w:eastAsiaTheme="minorEastAsia"/>
          <w:b/>
          <w:snapToGrid w:val="0"/>
          <w:szCs w:val="21"/>
        </w:rPr>
        <w:t xml:space="preserve">2 </w:t>
      </w:r>
      <w:r>
        <w:rPr>
          <w:rFonts w:ascii="Times New Roman" w:hAnsi="Times New Roman" w:eastAsiaTheme="minorEastAsia"/>
          <w:b/>
          <w:snapToGrid w:val="0"/>
          <w:szCs w:val="21"/>
        </w:rPr>
        <w:t xml:space="preserve"> </w:t>
      </w:r>
      <w:r>
        <w:rPr>
          <w:rFonts w:hint="eastAsia" w:ascii="Times New Roman" w:hAnsiTheme="minorEastAsia" w:eastAsiaTheme="minorEastAsia"/>
          <w:bCs/>
          <w:snapToGrid w:val="0"/>
          <w:szCs w:val="21"/>
        </w:rPr>
        <w:t>对于要求设置防晃支架的高压消防管道，由于抗震支承与防晃支架功能类似，为了避免重复设置又保证使用安全，本条规定了在重复处可只设抗震支承。</w:t>
      </w:r>
    </w:p>
    <w:p>
      <w:pPr>
        <w:pStyle w:val="3"/>
        <w:spacing w:line="360" w:lineRule="exact"/>
        <w:rPr>
          <w:rFonts w:ascii="Times New Roman" w:hAnsiTheme="minorEastAsia" w:eastAsiaTheme="minorEastAsia"/>
          <w:bCs w:val="0"/>
          <w:snapToGrid w:val="0"/>
          <w:szCs w:val="21"/>
        </w:rPr>
      </w:pPr>
      <w:r>
        <w:rPr>
          <w:rFonts w:hint="eastAsia" w:ascii="Times New Roman" w:hAnsiTheme="minorEastAsia" w:eastAsiaTheme="minorEastAsia"/>
          <w:snapToGrid w:val="0"/>
          <w:szCs w:val="21"/>
        </w:rPr>
        <w:t xml:space="preserve">        </w:t>
      </w:r>
      <w:r>
        <w:rPr>
          <w:rFonts w:hint="eastAsia" w:ascii="Times New Roman" w:hAnsi="Times New Roman"/>
          <w:bCs w:val="0"/>
          <w:color w:val="auto"/>
          <w:kern w:val="44"/>
          <w:szCs w:val="24"/>
        </w:rPr>
        <w:t>5.4  电气抗震支吊架</w:t>
      </w:r>
      <w:r>
        <w:rPr>
          <w:rFonts w:hint="eastAsia" w:ascii="Times New Roman" w:hAnsiTheme="minorEastAsia" w:eastAsiaTheme="minorEastAsia"/>
          <w:snapToGrid w:val="0"/>
          <w:kern w:val="44"/>
          <w:szCs w:val="21"/>
        </w:rPr>
        <w:t xml:space="preserve"> </w:t>
      </w:r>
      <w:r>
        <w:rPr>
          <w:rFonts w:hint="eastAsia" w:ascii="Times New Roman" w:hAnsiTheme="minorEastAsia" w:eastAsiaTheme="minorEastAsia"/>
          <w:snapToGrid w:val="0"/>
          <w:szCs w:val="21"/>
        </w:rPr>
        <w:t xml:space="preserve">                  </w:t>
      </w:r>
    </w:p>
    <w:p>
      <w:pPr>
        <w:pStyle w:val="16"/>
        <w:spacing w:before="0" w:beforeAutospacing="0" w:after="0" w:afterAutospacing="0"/>
        <w:rPr>
          <w:rFonts w:ascii="Times New Roman" w:hAnsi="Times New Roman" w:cs="Times New Roman" w:eastAsiaTheme="minorEastAsia"/>
          <w:bCs/>
          <w:snapToGrid w:val="0"/>
          <w:sz w:val="21"/>
          <w:szCs w:val="21"/>
        </w:rPr>
      </w:pPr>
      <w:r>
        <w:rPr>
          <w:rFonts w:hint="eastAsia" w:ascii="Times New Roman" w:hAnsi="Times New Roman" w:cs="Times New Roman" w:eastAsiaTheme="minorEastAsia"/>
          <w:b/>
          <w:bCs/>
          <w:kern w:val="2"/>
          <w:sz w:val="21"/>
          <w:szCs w:val="21"/>
        </w:rPr>
        <w:t>5</w:t>
      </w:r>
      <w:r>
        <w:rPr>
          <w:rFonts w:ascii="Times New Roman" w:hAnsi="Times New Roman" w:cs="Times New Roman" w:eastAsiaTheme="minorEastAsia"/>
          <w:b/>
          <w:bCs/>
          <w:kern w:val="2"/>
          <w:sz w:val="21"/>
          <w:szCs w:val="21"/>
        </w:rPr>
        <w:t>.4.1</w:t>
      </w:r>
      <w:r>
        <w:rPr>
          <w:rFonts w:hint="eastAsia" w:ascii="Times New Roman" w:hAnsi="Times New Roman" w:cs="Times New Roman" w:eastAsiaTheme="minorEastAsia"/>
          <w:b/>
          <w:bCs/>
          <w:kern w:val="2"/>
          <w:sz w:val="21"/>
          <w:szCs w:val="21"/>
        </w:rPr>
        <w:t xml:space="preserve">  </w:t>
      </w:r>
      <w:r>
        <w:rPr>
          <w:rFonts w:ascii="Times New Roman" w:cs="Times New Roman" w:hAnsiTheme="minorEastAsia" w:eastAsiaTheme="minorEastAsia"/>
          <w:sz w:val="21"/>
          <w:szCs w:val="21"/>
        </w:rPr>
        <w:t>单芯电缆</w:t>
      </w:r>
      <w:r>
        <w:rPr>
          <w:rFonts w:hint="eastAsia" w:ascii="Times New Roman" w:cs="Times New Roman" w:hAnsiTheme="minorEastAsia" w:eastAsiaTheme="minorEastAsia"/>
          <w:sz w:val="21"/>
          <w:szCs w:val="21"/>
        </w:rPr>
        <w:t>为了</w:t>
      </w:r>
      <w:r>
        <w:rPr>
          <w:rFonts w:ascii="Times New Roman" w:cs="Times New Roman" w:hAnsiTheme="minorEastAsia" w:eastAsiaTheme="minorEastAsia"/>
          <w:sz w:val="21"/>
          <w:szCs w:val="21"/>
        </w:rPr>
        <w:t>避免产生涡流现象</w:t>
      </w:r>
      <w:r>
        <w:rPr>
          <w:rFonts w:ascii="Times New Roman" w:hAnsiTheme="minorEastAsia" w:eastAsiaTheme="minorEastAsia"/>
          <w:szCs w:val="21"/>
        </w:rPr>
        <w:t>，</w:t>
      </w:r>
      <w:r>
        <w:rPr>
          <w:rFonts w:ascii="Times New Roman" w:cs="Times New Roman" w:hAnsiTheme="minorEastAsia" w:eastAsiaTheme="minorEastAsia"/>
          <w:sz w:val="21"/>
          <w:szCs w:val="21"/>
        </w:rPr>
        <w:t>必须采用非导磁材料或经隔磁处理的支吊架固定。</w:t>
      </w:r>
    </w:p>
    <w:p>
      <w:pPr>
        <w:rPr>
          <w:rFonts w:asciiTheme="minorEastAsia" w:hAnsiTheme="minorEastAsia" w:eastAsiaTheme="minorEastAsia"/>
          <w:snapToGrid w:val="0"/>
          <w:sz w:val="24"/>
          <w:szCs w:val="24"/>
          <w:lang w:val="zh-CN"/>
        </w:rPr>
      </w:pPr>
      <w:r>
        <w:rPr>
          <w:rFonts w:asciiTheme="minorEastAsia" w:hAnsiTheme="minorEastAsia" w:eastAsiaTheme="minorEastAsia"/>
          <w:snapToGrid w:val="0"/>
          <w:sz w:val="24"/>
          <w:szCs w:val="24"/>
          <w:lang w:val="zh-CN"/>
        </w:rPr>
        <w:br w:type="page"/>
      </w:r>
    </w:p>
    <w:p>
      <w:pPr>
        <w:pStyle w:val="2"/>
        <w:jc w:val="center"/>
        <w:rPr>
          <w:rFonts w:ascii="Times New Roman" w:hAnsi="Times New Roman" w:eastAsia="黑体"/>
          <w:b w:val="0"/>
          <w:sz w:val="28"/>
          <w:szCs w:val="28"/>
        </w:rPr>
      </w:pPr>
      <w:bookmarkStart w:id="216" w:name="_Toc30227"/>
      <w:bookmarkStart w:id="217" w:name="_Toc14957"/>
      <w:bookmarkStart w:id="218" w:name="_Toc4306"/>
      <w:bookmarkStart w:id="219" w:name="_Toc4082"/>
      <w:bookmarkStart w:id="220" w:name="_Toc2185"/>
      <w:bookmarkStart w:id="221" w:name="_Toc8886"/>
      <w:r>
        <w:rPr>
          <w:rFonts w:hint="eastAsia" w:ascii="Times New Roman" w:hAnsi="Times New Roman" w:eastAsia="黑体"/>
          <w:b w:val="0"/>
          <w:sz w:val="28"/>
          <w:szCs w:val="28"/>
        </w:rPr>
        <w:t>6</w:t>
      </w:r>
      <w:r>
        <w:rPr>
          <w:rFonts w:ascii="Times New Roman" w:hAnsi="Times New Roman" w:eastAsia="黑体"/>
          <w:b w:val="0"/>
          <w:sz w:val="28"/>
          <w:szCs w:val="28"/>
        </w:rPr>
        <w:t xml:space="preserve">  </w:t>
      </w:r>
      <w:r>
        <w:rPr>
          <w:rFonts w:hint="eastAsia" w:ascii="Times New Roman" w:hAnsi="Times New Roman" w:eastAsia="黑体"/>
          <w:b w:val="0"/>
          <w:sz w:val="28"/>
          <w:szCs w:val="28"/>
        </w:rPr>
        <w:t>施工</w:t>
      </w:r>
      <w:bookmarkEnd w:id="216"/>
      <w:bookmarkEnd w:id="217"/>
      <w:bookmarkEnd w:id="218"/>
      <w:bookmarkEnd w:id="219"/>
      <w:bookmarkEnd w:id="220"/>
      <w:bookmarkEnd w:id="221"/>
    </w:p>
    <w:p>
      <w:pPr>
        <w:pStyle w:val="3"/>
        <w:spacing w:line="360" w:lineRule="exact"/>
        <w:rPr>
          <w:rFonts w:ascii="Times New Roman" w:hAnsi="Times New Roman"/>
          <w:bCs w:val="0"/>
          <w:color w:val="auto"/>
          <w:kern w:val="44"/>
          <w:szCs w:val="24"/>
        </w:rPr>
      </w:pPr>
      <w:bookmarkStart w:id="222" w:name="_Toc29063"/>
      <w:bookmarkStart w:id="223" w:name="_Toc16569"/>
      <w:bookmarkStart w:id="224" w:name="_Toc28967"/>
      <w:bookmarkStart w:id="225" w:name="_Toc29919"/>
      <w:bookmarkStart w:id="226" w:name="_Toc17605"/>
      <w:bookmarkStart w:id="227" w:name="_Toc29114"/>
      <w:r>
        <w:rPr>
          <w:rFonts w:hint="eastAsia" w:ascii="Times New Roman" w:hAnsi="Times New Roman"/>
          <w:bCs w:val="0"/>
          <w:color w:val="auto"/>
          <w:kern w:val="44"/>
          <w:szCs w:val="24"/>
        </w:rPr>
        <w:t>6</w:t>
      </w:r>
      <w:r>
        <w:rPr>
          <w:rFonts w:ascii="Times New Roman" w:hAnsi="Times New Roman"/>
          <w:bCs w:val="0"/>
          <w:color w:val="auto"/>
          <w:kern w:val="44"/>
          <w:szCs w:val="24"/>
        </w:rPr>
        <w:t xml:space="preserve">.1  </w:t>
      </w:r>
      <w:r>
        <w:rPr>
          <w:rFonts w:hint="eastAsia" w:ascii="Times New Roman" w:hAnsi="Times New Roman"/>
          <w:bCs w:val="0"/>
          <w:color w:val="auto"/>
          <w:kern w:val="44"/>
          <w:szCs w:val="24"/>
        </w:rPr>
        <w:t>一般规定</w:t>
      </w:r>
      <w:bookmarkEnd w:id="222"/>
      <w:bookmarkEnd w:id="223"/>
      <w:bookmarkEnd w:id="224"/>
      <w:bookmarkEnd w:id="225"/>
      <w:bookmarkEnd w:id="226"/>
      <w:bookmarkEnd w:id="227"/>
    </w:p>
    <w:p>
      <w:pPr>
        <w:snapToGrid w:val="0"/>
        <w:rPr>
          <w:rFonts w:ascii="Times New Roman" w:hAnsi="Times New Roman" w:eastAsiaTheme="minorEastAsia"/>
          <w:snapToGrid w:val="0"/>
          <w:szCs w:val="21"/>
          <w:lang w:val="zh-CN"/>
        </w:rPr>
      </w:pPr>
      <w:r>
        <w:rPr>
          <w:rFonts w:hint="eastAsia" w:ascii="Times New Roman" w:hAnsi="Times New Roman" w:eastAsiaTheme="minorEastAsia"/>
          <w:b/>
          <w:snapToGrid w:val="0"/>
          <w:szCs w:val="21"/>
        </w:rPr>
        <w:t>6</w:t>
      </w:r>
      <w:r>
        <w:rPr>
          <w:rFonts w:ascii="Times New Roman" w:hAnsi="Times New Roman" w:eastAsiaTheme="minorEastAsia"/>
          <w:b/>
          <w:snapToGrid w:val="0"/>
          <w:szCs w:val="21"/>
          <w:lang w:val="zh-CN"/>
        </w:rPr>
        <w:t>.1.</w:t>
      </w:r>
      <w:r>
        <w:rPr>
          <w:rFonts w:hint="eastAsia" w:ascii="Times New Roman" w:hAnsi="Times New Roman" w:eastAsiaTheme="minorEastAsia"/>
          <w:b/>
          <w:snapToGrid w:val="0"/>
          <w:szCs w:val="21"/>
        </w:rPr>
        <w:t>2</w:t>
      </w:r>
      <w:r>
        <w:rPr>
          <w:rFonts w:ascii="Times New Roman" w:hAnsi="Times New Roman" w:eastAsiaTheme="minorEastAsia"/>
          <w:snapToGrid w:val="0"/>
          <w:szCs w:val="21"/>
          <w:lang w:val="zh-CN"/>
        </w:rPr>
        <w:t xml:space="preserve"> </w:t>
      </w:r>
      <w:r>
        <w:rPr>
          <w:rFonts w:hint="eastAsia" w:ascii="Times New Roman" w:hAnsi="Times New Roman" w:eastAsiaTheme="minorEastAsia"/>
          <w:snapToGrid w:val="0"/>
          <w:szCs w:val="21"/>
        </w:rPr>
        <w:t xml:space="preserve"> </w:t>
      </w:r>
      <w:r>
        <w:rPr>
          <w:rFonts w:ascii="Times New Roman" w:hAnsiTheme="minorEastAsia" w:eastAsiaTheme="minorEastAsia"/>
          <w:snapToGrid w:val="0"/>
          <w:szCs w:val="21"/>
          <w:lang w:val="zh-CN"/>
        </w:rPr>
        <w:t>抗震支吊架的安装是机电设备安装的一个分项工程，在其施工前，一般已经编制了该项目的施工组织设计，所以应根据施工图和该项目的施工组织设计编写施工方案。</w:t>
      </w:r>
      <w:r>
        <w:rPr>
          <w:rFonts w:ascii="Times New Roman" w:hAnsi="Times New Roman" w:eastAsiaTheme="minorEastAsia"/>
          <w:snapToGrid w:val="0"/>
          <w:szCs w:val="21"/>
          <w:lang w:val="zh-CN"/>
        </w:rPr>
        <w:t xml:space="preserve"> </w:t>
      </w:r>
    </w:p>
    <w:p>
      <w:pPr>
        <w:pStyle w:val="3"/>
        <w:spacing w:line="360" w:lineRule="exact"/>
        <w:rPr>
          <w:rFonts w:ascii="Times New Roman" w:hAnsi="Times New Roman"/>
          <w:bCs w:val="0"/>
          <w:color w:val="auto"/>
          <w:kern w:val="44"/>
          <w:szCs w:val="24"/>
        </w:rPr>
      </w:pPr>
      <w:bookmarkStart w:id="228" w:name="_Toc12149"/>
      <w:bookmarkStart w:id="229" w:name="_Toc19890"/>
      <w:bookmarkStart w:id="230" w:name="_Toc30466"/>
      <w:bookmarkStart w:id="231" w:name="_Toc11884"/>
      <w:bookmarkStart w:id="232" w:name="_Toc10043"/>
      <w:bookmarkStart w:id="233" w:name="_Toc32551"/>
      <w:r>
        <w:rPr>
          <w:rFonts w:hint="eastAsia" w:ascii="Times New Roman" w:hAnsi="Times New Roman"/>
          <w:bCs w:val="0"/>
          <w:color w:val="auto"/>
          <w:kern w:val="44"/>
          <w:szCs w:val="24"/>
        </w:rPr>
        <w:t>6</w:t>
      </w:r>
      <w:r>
        <w:rPr>
          <w:rFonts w:ascii="Times New Roman" w:hAnsi="Times New Roman"/>
          <w:bCs w:val="0"/>
          <w:color w:val="auto"/>
          <w:kern w:val="44"/>
          <w:szCs w:val="24"/>
        </w:rPr>
        <w:t>.2</w:t>
      </w:r>
      <w:r>
        <w:rPr>
          <w:rFonts w:hint="eastAsia" w:ascii="Times New Roman" w:hAnsi="Times New Roman"/>
          <w:bCs w:val="0"/>
          <w:color w:val="auto"/>
          <w:kern w:val="44"/>
          <w:szCs w:val="24"/>
        </w:rPr>
        <w:t xml:space="preserve"> </w:t>
      </w:r>
      <w:r>
        <w:rPr>
          <w:rFonts w:ascii="Times New Roman" w:hAnsi="Times New Roman"/>
          <w:bCs w:val="0"/>
          <w:color w:val="auto"/>
          <w:kern w:val="44"/>
          <w:szCs w:val="24"/>
        </w:rPr>
        <w:t xml:space="preserve"> </w:t>
      </w:r>
      <w:r>
        <w:rPr>
          <w:rFonts w:hint="eastAsia" w:ascii="Times New Roman" w:hAnsi="Times New Roman"/>
          <w:bCs w:val="0"/>
          <w:color w:val="auto"/>
          <w:kern w:val="44"/>
          <w:szCs w:val="24"/>
        </w:rPr>
        <w:t>施工准备</w:t>
      </w:r>
      <w:bookmarkEnd w:id="228"/>
      <w:bookmarkEnd w:id="229"/>
      <w:bookmarkEnd w:id="230"/>
      <w:bookmarkEnd w:id="231"/>
      <w:bookmarkEnd w:id="232"/>
      <w:bookmarkEnd w:id="233"/>
    </w:p>
    <w:p>
      <w:pPr>
        <w:snapToGrid w:val="0"/>
        <w:jc w:val="left"/>
        <w:rPr>
          <w:rFonts w:ascii="Times New Roman" w:hAnsi="Times New Roman" w:eastAsiaTheme="minorEastAsia"/>
          <w:snapToGrid w:val="0"/>
          <w:szCs w:val="21"/>
          <w:lang w:val="zh-CN"/>
        </w:rPr>
      </w:pPr>
      <w:r>
        <w:rPr>
          <w:rFonts w:hint="eastAsia" w:ascii="Times New Roman" w:hAnsi="Times New Roman" w:eastAsiaTheme="minorEastAsia"/>
          <w:b/>
          <w:snapToGrid w:val="0"/>
          <w:szCs w:val="21"/>
        </w:rPr>
        <w:t>6</w:t>
      </w:r>
      <w:r>
        <w:rPr>
          <w:rFonts w:ascii="Times New Roman" w:hAnsi="Times New Roman" w:eastAsiaTheme="minorEastAsia"/>
          <w:b/>
          <w:snapToGrid w:val="0"/>
          <w:szCs w:val="21"/>
          <w:lang w:val="zh-CN"/>
        </w:rPr>
        <w:t>.2.</w:t>
      </w:r>
      <w:r>
        <w:rPr>
          <w:rFonts w:ascii="Times New Roman" w:hAnsi="Times New Roman" w:eastAsiaTheme="minorEastAsia"/>
          <w:b/>
          <w:snapToGrid w:val="0"/>
          <w:szCs w:val="21"/>
        </w:rPr>
        <w:t>4</w:t>
      </w:r>
      <w:r>
        <w:rPr>
          <w:rFonts w:ascii="Times New Roman" w:hAnsi="Times New Roman" w:eastAsiaTheme="minorEastAsia"/>
          <w:snapToGrid w:val="0"/>
          <w:szCs w:val="21"/>
          <w:lang w:val="zh-CN"/>
        </w:rPr>
        <w:t xml:space="preserve"> </w:t>
      </w:r>
      <w:r>
        <w:rPr>
          <w:rFonts w:ascii="Times New Roman" w:hAnsiTheme="minorEastAsia" w:eastAsiaTheme="minorEastAsia"/>
          <w:snapToGrid w:val="0"/>
          <w:szCs w:val="21"/>
          <w:lang w:val="zh-CN"/>
        </w:rPr>
        <w:t>本条对抗震支吊架构件存储提出要求，材料在潮湿环境会产生腐蚀，应有防潮措施</w:t>
      </w:r>
      <w:r>
        <w:rPr>
          <w:rFonts w:hint="eastAsia" w:ascii="Times New Roman" w:hAnsiTheme="minorEastAsia" w:eastAsiaTheme="minorEastAsia"/>
          <w:snapToGrid w:val="0"/>
          <w:szCs w:val="21"/>
          <w:lang w:val="zh-CN"/>
        </w:rPr>
        <w:t>，</w:t>
      </w:r>
      <w:r>
        <w:rPr>
          <w:rFonts w:ascii="Times New Roman" w:hAnsiTheme="minorEastAsia" w:eastAsiaTheme="minorEastAsia"/>
          <w:snapToGrid w:val="0"/>
          <w:szCs w:val="21"/>
          <w:lang w:val="zh-CN"/>
        </w:rPr>
        <w:t>对存储在有可能腐蚀的环境中的槽钢，还需要做防腐处理。</w:t>
      </w:r>
    </w:p>
    <w:p>
      <w:pPr>
        <w:pStyle w:val="3"/>
        <w:spacing w:line="360" w:lineRule="exact"/>
        <w:rPr>
          <w:rFonts w:ascii="Times New Roman" w:hAnsi="Times New Roman"/>
          <w:bCs w:val="0"/>
          <w:color w:val="auto"/>
          <w:kern w:val="44"/>
          <w:szCs w:val="24"/>
        </w:rPr>
      </w:pPr>
      <w:bookmarkStart w:id="234" w:name="_Toc8060"/>
      <w:bookmarkStart w:id="235" w:name="_Toc24278"/>
      <w:bookmarkStart w:id="236" w:name="_Toc28192"/>
      <w:bookmarkStart w:id="237" w:name="_Toc26370"/>
      <w:bookmarkStart w:id="238" w:name="_Toc17198"/>
      <w:bookmarkStart w:id="239" w:name="_Toc19969"/>
      <w:r>
        <w:rPr>
          <w:rFonts w:hint="eastAsia" w:ascii="Times New Roman" w:hAnsi="Times New Roman"/>
          <w:bCs w:val="0"/>
          <w:color w:val="auto"/>
          <w:kern w:val="44"/>
          <w:szCs w:val="24"/>
        </w:rPr>
        <w:t>6</w:t>
      </w:r>
      <w:r>
        <w:rPr>
          <w:rFonts w:ascii="Times New Roman" w:hAnsi="Times New Roman"/>
          <w:bCs w:val="0"/>
          <w:color w:val="auto"/>
          <w:kern w:val="44"/>
          <w:szCs w:val="24"/>
        </w:rPr>
        <w:t>.3</w:t>
      </w:r>
      <w:r>
        <w:rPr>
          <w:rFonts w:hint="eastAsia" w:ascii="Times New Roman" w:hAnsi="Times New Roman"/>
          <w:bCs w:val="0"/>
          <w:color w:val="auto"/>
          <w:kern w:val="44"/>
          <w:szCs w:val="24"/>
        </w:rPr>
        <w:t xml:space="preserve"> </w:t>
      </w:r>
      <w:r>
        <w:rPr>
          <w:rFonts w:ascii="Times New Roman" w:hAnsi="Times New Roman"/>
          <w:bCs w:val="0"/>
          <w:color w:val="auto"/>
          <w:kern w:val="44"/>
          <w:szCs w:val="24"/>
        </w:rPr>
        <w:t xml:space="preserve"> </w:t>
      </w:r>
      <w:r>
        <w:rPr>
          <w:rFonts w:hint="eastAsia" w:ascii="Times New Roman" w:hAnsi="Times New Roman"/>
          <w:bCs w:val="0"/>
          <w:color w:val="auto"/>
          <w:kern w:val="44"/>
          <w:szCs w:val="24"/>
        </w:rPr>
        <w:t>施工</w:t>
      </w:r>
      <w:bookmarkEnd w:id="234"/>
      <w:bookmarkEnd w:id="235"/>
      <w:bookmarkEnd w:id="236"/>
      <w:bookmarkEnd w:id="237"/>
      <w:bookmarkEnd w:id="238"/>
      <w:bookmarkEnd w:id="239"/>
      <w:r>
        <w:rPr>
          <w:rFonts w:hint="eastAsia" w:ascii="Times New Roman" w:hAnsi="Times New Roman"/>
          <w:bCs w:val="0"/>
          <w:color w:val="auto"/>
          <w:kern w:val="44"/>
          <w:szCs w:val="24"/>
        </w:rPr>
        <w:t>要点</w:t>
      </w:r>
    </w:p>
    <w:p>
      <w:pPr>
        <w:snapToGrid w:val="0"/>
        <w:rPr>
          <w:rFonts w:asciiTheme="minorEastAsia" w:hAnsiTheme="minorEastAsia" w:eastAsiaTheme="minorEastAsia"/>
          <w:snapToGrid w:val="0"/>
          <w:sz w:val="24"/>
          <w:szCs w:val="24"/>
          <w:lang w:val="zh-CN"/>
        </w:rPr>
      </w:pPr>
      <w:r>
        <w:rPr>
          <w:rFonts w:hint="eastAsia" w:ascii="Times New Roman" w:hAnsi="Times New Roman" w:eastAsiaTheme="minorEastAsia"/>
          <w:b/>
          <w:snapToGrid w:val="0"/>
          <w:szCs w:val="21"/>
        </w:rPr>
        <w:t>6</w:t>
      </w:r>
      <w:r>
        <w:rPr>
          <w:rFonts w:ascii="Times New Roman" w:hAnsi="Times New Roman" w:eastAsiaTheme="minorEastAsia"/>
          <w:b/>
          <w:snapToGrid w:val="0"/>
          <w:szCs w:val="21"/>
          <w:lang w:val="zh-CN"/>
        </w:rPr>
        <w:t>.3.</w:t>
      </w:r>
      <w:r>
        <w:rPr>
          <w:rFonts w:hint="eastAsia" w:ascii="Times New Roman" w:hAnsi="Times New Roman" w:eastAsiaTheme="minorEastAsia"/>
          <w:b/>
          <w:snapToGrid w:val="0"/>
          <w:szCs w:val="21"/>
        </w:rPr>
        <w:t xml:space="preserve">6 </w:t>
      </w:r>
      <w:r>
        <w:rPr>
          <w:rFonts w:hint="eastAsia" w:ascii="Times New Roman" w:hAnsi="Times New Roman" w:eastAsiaTheme="minorEastAsia"/>
          <w:snapToGrid w:val="0"/>
          <w:szCs w:val="21"/>
          <w:lang w:val="zh-CN"/>
        </w:rPr>
        <w:t xml:space="preserve"> </w:t>
      </w:r>
      <w:r>
        <w:rPr>
          <w:rFonts w:ascii="Times New Roman" w:hAnsiTheme="minorEastAsia" w:eastAsiaTheme="minorEastAsia"/>
          <w:snapToGrid w:val="0"/>
          <w:szCs w:val="21"/>
          <w:lang w:val="zh-CN"/>
        </w:rPr>
        <w:t>与钢结构连接的抗震支吊架，不允许现场加工等方式，必须采用了专用夹具进行连接。</w:t>
      </w:r>
      <w:r>
        <w:rPr>
          <w:rFonts w:ascii="Times New Roman" w:hAnsi="Times New Roman" w:eastAsiaTheme="minorEastAsia"/>
          <w:snapToGrid w:val="0"/>
          <w:szCs w:val="21"/>
          <w:lang w:val="zh-CN"/>
        </w:rPr>
        <w:t xml:space="preserve"> </w:t>
      </w:r>
    </w:p>
    <w:sectPr>
      <w:pgSz w:w="11850" w:h="16783"/>
      <w:pgMar w:top="1417" w:right="1417" w:bottom="1417" w:left="1701" w:header="850"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0FAFC7-BAA1-4263-AD73-14546142797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Microsoft YaHei UI">
    <w:altName w:val="宋体"/>
    <w:panose1 w:val="020B0503020204020204"/>
    <w:charset w:val="86"/>
    <w:family w:val="swiss"/>
    <w:pitch w:val="default"/>
    <w:sig w:usb0="00000000" w:usb1="00000000" w:usb2="00000016" w:usb3="00000000" w:csb0="0004001F" w:csb1="00000000"/>
  </w:font>
  <w:font w:name="方正粗宋简体">
    <w:altName w:val="Arial Unicode MS"/>
    <w:panose1 w:val="00000000000000000000"/>
    <w:charset w:val="86"/>
    <w:family w:val="script"/>
    <w:pitch w:val="default"/>
    <w:sig w:usb0="00000000" w:usb1="00000000" w:usb2="00000010" w:usb3="00000000" w:csb0="00040000" w:csb1="00000000"/>
    <w:embedRegular r:id="rId2" w:fontKey="{38A3F361-7DF6-47D0-815D-0B29DB353FAC}"/>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0000000000000000000"/>
    <w:charset w:val="86"/>
    <w:family w:val="auto"/>
    <w:pitch w:val="default"/>
    <w:sig w:usb0="00000000" w:usb1="00000000" w:usb2="00000010" w:usb3="00000000" w:csb0="00040000" w:csb1="00000000"/>
    <w:embedRegular r:id="rId3" w:fontKey="{16190E60-A43E-4EF8-BE77-4C7F56CAC2A1}"/>
  </w:font>
  <w:font w:name="方正黑体简体">
    <w:altName w:val="Arial Unicode MS"/>
    <w:panose1 w:val="00000000000000000000"/>
    <w:charset w:val="86"/>
    <w:family w:val="auto"/>
    <w:pitch w:val="default"/>
    <w:sig w:usb0="00000000" w:usb1="00000000" w:usb2="00000010" w:usb3="00000000" w:csb0="00040000" w:csb1="00000000"/>
    <w:embedRegular r:id="rId4" w:fontKey="{74A9ABAF-DE0C-4EB6-8918-0D259132073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szCs w:val="21"/>
      </w:rPr>
    </w:pPr>
    <w:r>
      <w:pict>
        <v:shape id="_x0000_s1027" o:spid="_x0000_s1027"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19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p8GoxAgAAZA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QafBqMQIAAGQEAAAOAAAAAAAAAAEAIAAAAB8BAABkcnMvZTJvRG9jLnhtbFBLBQYA&#10;AAAABgAGAFkBAADCBQAAAAA=&#10;">
          <v:path/>
          <v:fill on="f" focussize="0,0"/>
          <v:stroke on="f" weight="0.5pt" joinstyle="miter"/>
          <v:imagedata o:title=""/>
          <o:lock v:ext="edit"/>
          <v:textbox inset="0mm,0mm,0mm,0mm" style="mso-fit-shape-to-text:t;">
            <w:txbxContent>
              <w:p>
                <w:pPr>
                  <w:pStyle w:val="11"/>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szCs w:val="21"/>
      </w:rPr>
    </w:pPr>
    <w:r>
      <w:pict>
        <v:shape id="_x0000_s1030" o:spid="_x0000_s103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szCs w:val="21"/>
      </w:rPr>
    </w:pPr>
    <w:r>
      <w:pict>
        <v:shape id="文本框 1" o:spid="_x0000_s102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path/>
          <v:fill on="f" focussize="0,0"/>
          <v:stroke on="f" weight="0.5pt" joinstyle="miter"/>
          <v:imagedata o:title=""/>
          <o:lock v:ext="edit"/>
          <v:textbox inset="0mm,0mm,0mm,0mm" style="mso-fit-shape-to-text:t;">
            <w:txbxContent>
              <w:p>
                <w:pPr>
                  <w:pStyle w:val="11"/>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szCs w:val="21"/>
      </w:rPr>
    </w:pPr>
    <w:r>
      <w:pict>
        <v:shape id="_x0000_s1028" o:spid="_x0000_s102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12</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A2F95"/>
    <w:multiLevelType w:val="singleLevel"/>
    <w:tmpl w:val="564A2F95"/>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家有一女">
    <w15:presenceInfo w15:providerId="WPS Office" w15:userId="3968269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trackRevisions w:val="1"/>
  <w:documentProtection w:enforcement="0"/>
  <w:defaultTabStop w:val="420"/>
  <w:drawingGridHorizontalSpacing w:val="210"/>
  <w:drawingGridVerticalSpacing w:val="15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JmN2Q1ZjAzOThkNmZkNTZiMjQ4MDRhY2EzZGI5NjAifQ=="/>
  </w:docVars>
  <w:rsids>
    <w:rsidRoot w:val="003D5865"/>
    <w:rsid w:val="00003CBD"/>
    <w:rsid w:val="00007660"/>
    <w:rsid w:val="000141E5"/>
    <w:rsid w:val="00015782"/>
    <w:rsid w:val="000247DA"/>
    <w:rsid w:val="0002756A"/>
    <w:rsid w:val="00030725"/>
    <w:rsid w:val="00031219"/>
    <w:rsid w:val="00034730"/>
    <w:rsid w:val="00050918"/>
    <w:rsid w:val="00051CB6"/>
    <w:rsid w:val="000619EC"/>
    <w:rsid w:val="00063F50"/>
    <w:rsid w:val="000642D3"/>
    <w:rsid w:val="00066A75"/>
    <w:rsid w:val="000700A6"/>
    <w:rsid w:val="000708C9"/>
    <w:rsid w:val="00071DF8"/>
    <w:rsid w:val="0007773E"/>
    <w:rsid w:val="00087AF0"/>
    <w:rsid w:val="000A3C5E"/>
    <w:rsid w:val="000B79BC"/>
    <w:rsid w:val="000C10B8"/>
    <w:rsid w:val="000C32A4"/>
    <w:rsid w:val="000C5CA0"/>
    <w:rsid w:val="000C63CD"/>
    <w:rsid w:val="000D2660"/>
    <w:rsid w:val="000D2E80"/>
    <w:rsid w:val="000E33B8"/>
    <w:rsid w:val="000E48DA"/>
    <w:rsid w:val="000E5FF8"/>
    <w:rsid w:val="001036CB"/>
    <w:rsid w:val="001073F7"/>
    <w:rsid w:val="001078F5"/>
    <w:rsid w:val="001312A1"/>
    <w:rsid w:val="0014007D"/>
    <w:rsid w:val="00143771"/>
    <w:rsid w:val="00157861"/>
    <w:rsid w:val="001635A6"/>
    <w:rsid w:val="00167000"/>
    <w:rsid w:val="001914DD"/>
    <w:rsid w:val="001A5E6C"/>
    <w:rsid w:val="001A6169"/>
    <w:rsid w:val="001A7707"/>
    <w:rsid w:val="001B1497"/>
    <w:rsid w:val="001C26C2"/>
    <w:rsid w:val="001C49AA"/>
    <w:rsid w:val="001D039F"/>
    <w:rsid w:val="001D14FE"/>
    <w:rsid w:val="001D2881"/>
    <w:rsid w:val="001D6260"/>
    <w:rsid w:val="001E0D28"/>
    <w:rsid w:val="001E3F10"/>
    <w:rsid w:val="001F00FB"/>
    <w:rsid w:val="001F537B"/>
    <w:rsid w:val="001F55A1"/>
    <w:rsid w:val="001F67EE"/>
    <w:rsid w:val="00202FA6"/>
    <w:rsid w:val="00215E3F"/>
    <w:rsid w:val="00221F88"/>
    <w:rsid w:val="00222469"/>
    <w:rsid w:val="00223ED8"/>
    <w:rsid w:val="002324E5"/>
    <w:rsid w:val="00233451"/>
    <w:rsid w:val="00235ED1"/>
    <w:rsid w:val="00243904"/>
    <w:rsid w:val="002450E8"/>
    <w:rsid w:val="00263DD4"/>
    <w:rsid w:val="002666C0"/>
    <w:rsid w:val="002714BC"/>
    <w:rsid w:val="00271FDD"/>
    <w:rsid w:val="002A7174"/>
    <w:rsid w:val="002A7FE3"/>
    <w:rsid w:val="002B1BA0"/>
    <w:rsid w:val="002B2468"/>
    <w:rsid w:val="002B3E5A"/>
    <w:rsid w:val="002B6F81"/>
    <w:rsid w:val="002C2771"/>
    <w:rsid w:val="002C4301"/>
    <w:rsid w:val="002D08DE"/>
    <w:rsid w:val="002D5CD6"/>
    <w:rsid w:val="002E04E3"/>
    <w:rsid w:val="002E0CDE"/>
    <w:rsid w:val="002E0DA5"/>
    <w:rsid w:val="002E793D"/>
    <w:rsid w:val="002F796A"/>
    <w:rsid w:val="002F7B6B"/>
    <w:rsid w:val="003029F6"/>
    <w:rsid w:val="0030537E"/>
    <w:rsid w:val="00306D6C"/>
    <w:rsid w:val="00312954"/>
    <w:rsid w:val="00321E7E"/>
    <w:rsid w:val="00337403"/>
    <w:rsid w:val="00340990"/>
    <w:rsid w:val="0034408A"/>
    <w:rsid w:val="003445A1"/>
    <w:rsid w:val="00345E38"/>
    <w:rsid w:val="003467E6"/>
    <w:rsid w:val="003815C7"/>
    <w:rsid w:val="00392961"/>
    <w:rsid w:val="0039764C"/>
    <w:rsid w:val="003A36DF"/>
    <w:rsid w:val="003A3CDB"/>
    <w:rsid w:val="003A52EB"/>
    <w:rsid w:val="003B03E7"/>
    <w:rsid w:val="003C3695"/>
    <w:rsid w:val="003D5865"/>
    <w:rsid w:val="003E01D9"/>
    <w:rsid w:val="003E20FD"/>
    <w:rsid w:val="003E44E2"/>
    <w:rsid w:val="003E785D"/>
    <w:rsid w:val="00401969"/>
    <w:rsid w:val="0040243C"/>
    <w:rsid w:val="004052F8"/>
    <w:rsid w:val="00405D6A"/>
    <w:rsid w:val="00406A01"/>
    <w:rsid w:val="00412CD6"/>
    <w:rsid w:val="0041327A"/>
    <w:rsid w:val="00414B11"/>
    <w:rsid w:val="00426097"/>
    <w:rsid w:val="00435E4C"/>
    <w:rsid w:val="00442895"/>
    <w:rsid w:val="004464E9"/>
    <w:rsid w:val="004553A7"/>
    <w:rsid w:val="00465620"/>
    <w:rsid w:val="00467027"/>
    <w:rsid w:val="00471C52"/>
    <w:rsid w:val="00471CCF"/>
    <w:rsid w:val="00482DFE"/>
    <w:rsid w:val="0048675F"/>
    <w:rsid w:val="00493CCD"/>
    <w:rsid w:val="00495E4A"/>
    <w:rsid w:val="004A2512"/>
    <w:rsid w:val="004A7A3A"/>
    <w:rsid w:val="004C1A03"/>
    <w:rsid w:val="004C690B"/>
    <w:rsid w:val="004C7014"/>
    <w:rsid w:val="004D4729"/>
    <w:rsid w:val="004E3205"/>
    <w:rsid w:val="00514630"/>
    <w:rsid w:val="0051492B"/>
    <w:rsid w:val="00517877"/>
    <w:rsid w:val="0052304A"/>
    <w:rsid w:val="00525894"/>
    <w:rsid w:val="00535B35"/>
    <w:rsid w:val="0053788F"/>
    <w:rsid w:val="005401F4"/>
    <w:rsid w:val="0054560F"/>
    <w:rsid w:val="0054596C"/>
    <w:rsid w:val="00555844"/>
    <w:rsid w:val="00560458"/>
    <w:rsid w:val="0057781D"/>
    <w:rsid w:val="00584A03"/>
    <w:rsid w:val="00592414"/>
    <w:rsid w:val="005943D4"/>
    <w:rsid w:val="005A6896"/>
    <w:rsid w:val="005B7A21"/>
    <w:rsid w:val="005D0F7A"/>
    <w:rsid w:val="005D2E4C"/>
    <w:rsid w:val="005E443C"/>
    <w:rsid w:val="005F1C79"/>
    <w:rsid w:val="005F23C9"/>
    <w:rsid w:val="005F3B4F"/>
    <w:rsid w:val="005F54CD"/>
    <w:rsid w:val="006123B3"/>
    <w:rsid w:val="00614C8E"/>
    <w:rsid w:val="00622A53"/>
    <w:rsid w:val="00625192"/>
    <w:rsid w:val="006259A9"/>
    <w:rsid w:val="006357DB"/>
    <w:rsid w:val="006423A8"/>
    <w:rsid w:val="006619D4"/>
    <w:rsid w:val="00670F8F"/>
    <w:rsid w:val="00676323"/>
    <w:rsid w:val="0068415A"/>
    <w:rsid w:val="006947F2"/>
    <w:rsid w:val="006A1BCF"/>
    <w:rsid w:val="006A6D15"/>
    <w:rsid w:val="006B0285"/>
    <w:rsid w:val="006B23C3"/>
    <w:rsid w:val="006B6F9A"/>
    <w:rsid w:val="006C347B"/>
    <w:rsid w:val="006C6BF6"/>
    <w:rsid w:val="006D0280"/>
    <w:rsid w:val="006F27A8"/>
    <w:rsid w:val="006F3273"/>
    <w:rsid w:val="006F3E04"/>
    <w:rsid w:val="00707292"/>
    <w:rsid w:val="00716D74"/>
    <w:rsid w:val="00735644"/>
    <w:rsid w:val="00737FE0"/>
    <w:rsid w:val="00742D50"/>
    <w:rsid w:val="00751884"/>
    <w:rsid w:val="0075248D"/>
    <w:rsid w:val="00754BE4"/>
    <w:rsid w:val="00782071"/>
    <w:rsid w:val="007853AB"/>
    <w:rsid w:val="00785961"/>
    <w:rsid w:val="00786F3B"/>
    <w:rsid w:val="00793BF2"/>
    <w:rsid w:val="00797060"/>
    <w:rsid w:val="007975F9"/>
    <w:rsid w:val="007B6F59"/>
    <w:rsid w:val="007B71A2"/>
    <w:rsid w:val="007C2A48"/>
    <w:rsid w:val="007C5887"/>
    <w:rsid w:val="007D63ED"/>
    <w:rsid w:val="007F02DD"/>
    <w:rsid w:val="007F0BB1"/>
    <w:rsid w:val="007F1963"/>
    <w:rsid w:val="007F4909"/>
    <w:rsid w:val="00802B3C"/>
    <w:rsid w:val="0080449F"/>
    <w:rsid w:val="008301D8"/>
    <w:rsid w:val="00834092"/>
    <w:rsid w:val="00834EDA"/>
    <w:rsid w:val="008464C2"/>
    <w:rsid w:val="0084692D"/>
    <w:rsid w:val="008516BF"/>
    <w:rsid w:val="00853414"/>
    <w:rsid w:val="00873270"/>
    <w:rsid w:val="00873426"/>
    <w:rsid w:val="00886354"/>
    <w:rsid w:val="0089669B"/>
    <w:rsid w:val="008A0BEE"/>
    <w:rsid w:val="008A7028"/>
    <w:rsid w:val="008C1964"/>
    <w:rsid w:val="008D37E9"/>
    <w:rsid w:val="008E1D87"/>
    <w:rsid w:val="008E5D37"/>
    <w:rsid w:val="008F145D"/>
    <w:rsid w:val="00907798"/>
    <w:rsid w:val="009077E4"/>
    <w:rsid w:val="00912106"/>
    <w:rsid w:val="009133B1"/>
    <w:rsid w:val="00915B9D"/>
    <w:rsid w:val="00916688"/>
    <w:rsid w:val="009212C4"/>
    <w:rsid w:val="00922465"/>
    <w:rsid w:val="00936511"/>
    <w:rsid w:val="00946728"/>
    <w:rsid w:val="00947719"/>
    <w:rsid w:val="009479BE"/>
    <w:rsid w:val="009549BB"/>
    <w:rsid w:val="00955E1F"/>
    <w:rsid w:val="00966F7E"/>
    <w:rsid w:val="009722A6"/>
    <w:rsid w:val="00975A86"/>
    <w:rsid w:val="00986899"/>
    <w:rsid w:val="009870BD"/>
    <w:rsid w:val="00992FF9"/>
    <w:rsid w:val="009A6203"/>
    <w:rsid w:val="009A7E8B"/>
    <w:rsid w:val="009B1ADD"/>
    <w:rsid w:val="009B360B"/>
    <w:rsid w:val="009C20F5"/>
    <w:rsid w:val="009E5FD7"/>
    <w:rsid w:val="009F7B6C"/>
    <w:rsid w:val="00A0130F"/>
    <w:rsid w:val="00A14864"/>
    <w:rsid w:val="00A24A14"/>
    <w:rsid w:val="00A3363A"/>
    <w:rsid w:val="00A3596F"/>
    <w:rsid w:val="00A402DF"/>
    <w:rsid w:val="00A4172E"/>
    <w:rsid w:val="00A41BF5"/>
    <w:rsid w:val="00A50D2D"/>
    <w:rsid w:val="00A51528"/>
    <w:rsid w:val="00A5700F"/>
    <w:rsid w:val="00A66178"/>
    <w:rsid w:val="00A70DF8"/>
    <w:rsid w:val="00A76F3F"/>
    <w:rsid w:val="00A77FE6"/>
    <w:rsid w:val="00A84985"/>
    <w:rsid w:val="00A84E48"/>
    <w:rsid w:val="00A90349"/>
    <w:rsid w:val="00A931E1"/>
    <w:rsid w:val="00AC6762"/>
    <w:rsid w:val="00AC7230"/>
    <w:rsid w:val="00AD6566"/>
    <w:rsid w:val="00AE29F2"/>
    <w:rsid w:val="00AF04DF"/>
    <w:rsid w:val="00AF72EE"/>
    <w:rsid w:val="00B15124"/>
    <w:rsid w:val="00B2138C"/>
    <w:rsid w:val="00B21E13"/>
    <w:rsid w:val="00B257E1"/>
    <w:rsid w:val="00B2692D"/>
    <w:rsid w:val="00B27D81"/>
    <w:rsid w:val="00B31563"/>
    <w:rsid w:val="00B444B0"/>
    <w:rsid w:val="00B51A4B"/>
    <w:rsid w:val="00B53A93"/>
    <w:rsid w:val="00B64223"/>
    <w:rsid w:val="00B65450"/>
    <w:rsid w:val="00B738E2"/>
    <w:rsid w:val="00B77030"/>
    <w:rsid w:val="00B77375"/>
    <w:rsid w:val="00B801DE"/>
    <w:rsid w:val="00B92A18"/>
    <w:rsid w:val="00B93CC8"/>
    <w:rsid w:val="00B94DF2"/>
    <w:rsid w:val="00B951FB"/>
    <w:rsid w:val="00B96A49"/>
    <w:rsid w:val="00BA1604"/>
    <w:rsid w:val="00BA3477"/>
    <w:rsid w:val="00BA5BA6"/>
    <w:rsid w:val="00BC7462"/>
    <w:rsid w:val="00BE3EA1"/>
    <w:rsid w:val="00BE6C81"/>
    <w:rsid w:val="00BF2ADE"/>
    <w:rsid w:val="00C00754"/>
    <w:rsid w:val="00C00EBD"/>
    <w:rsid w:val="00C166CC"/>
    <w:rsid w:val="00C34E8C"/>
    <w:rsid w:val="00C4032B"/>
    <w:rsid w:val="00C4148B"/>
    <w:rsid w:val="00C5393F"/>
    <w:rsid w:val="00C546B2"/>
    <w:rsid w:val="00C54EDA"/>
    <w:rsid w:val="00C553C9"/>
    <w:rsid w:val="00C7254F"/>
    <w:rsid w:val="00C8065C"/>
    <w:rsid w:val="00C8236E"/>
    <w:rsid w:val="00C87F79"/>
    <w:rsid w:val="00C915BD"/>
    <w:rsid w:val="00C9474D"/>
    <w:rsid w:val="00CA2750"/>
    <w:rsid w:val="00CA6BCC"/>
    <w:rsid w:val="00CB261C"/>
    <w:rsid w:val="00CB4140"/>
    <w:rsid w:val="00CC351C"/>
    <w:rsid w:val="00CC7505"/>
    <w:rsid w:val="00CD0DCA"/>
    <w:rsid w:val="00CD6251"/>
    <w:rsid w:val="00D01740"/>
    <w:rsid w:val="00D02155"/>
    <w:rsid w:val="00D026CA"/>
    <w:rsid w:val="00D06895"/>
    <w:rsid w:val="00D125B3"/>
    <w:rsid w:val="00D2534D"/>
    <w:rsid w:val="00D26569"/>
    <w:rsid w:val="00D40310"/>
    <w:rsid w:val="00D44A79"/>
    <w:rsid w:val="00D52BA9"/>
    <w:rsid w:val="00D54CDF"/>
    <w:rsid w:val="00D667B5"/>
    <w:rsid w:val="00D66A1B"/>
    <w:rsid w:val="00D80913"/>
    <w:rsid w:val="00D867B9"/>
    <w:rsid w:val="00D91E1C"/>
    <w:rsid w:val="00DA3F9D"/>
    <w:rsid w:val="00DB52A1"/>
    <w:rsid w:val="00DC2175"/>
    <w:rsid w:val="00DC5788"/>
    <w:rsid w:val="00DD3723"/>
    <w:rsid w:val="00DE4024"/>
    <w:rsid w:val="00DE61C3"/>
    <w:rsid w:val="00DE738B"/>
    <w:rsid w:val="00DE77A6"/>
    <w:rsid w:val="00DF72D5"/>
    <w:rsid w:val="00E0624F"/>
    <w:rsid w:val="00E223D3"/>
    <w:rsid w:val="00E53C29"/>
    <w:rsid w:val="00E64FF9"/>
    <w:rsid w:val="00E71281"/>
    <w:rsid w:val="00E824E7"/>
    <w:rsid w:val="00E91416"/>
    <w:rsid w:val="00E97D3D"/>
    <w:rsid w:val="00EA57BF"/>
    <w:rsid w:val="00EA59D4"/>
    <w:rsid w:val="00EA7416"/>
    <w:rsid w:val="00EA7635"/>
    <w:rsid w:val="00EB019A"/>
    <w:rsid w:val="00EC130F"/>
    <w:rsid w:val="00EC31A6"/>
    <w:rsid w:val="00EC3293"/>
    <w:rsid w:val="00EC4812"/>
    <w:rsid w:val="00ED4EB6"/>
    <w:rsid w:val="00ED5295"/>
    <w:rsid w:val="00EE499F"/>
    <w:rsid w:val="00EE5083"/>
    <w:rsid w:val="00EE7F9B"/>
    <w:rsid w:val="00EF5E92"/>
    <w:rsid w:val="00F12437"/>
    <w:rsid w:val="00F137F9"/>
    <w:rsid w:val="00F21BC3"/>
    <w:rsid w:val="00F535B4"/>
    <w:rsid w:val="00F6584E"/>
    <w:rsid w:val="00F73D08"/>
    <w:rsid w:val="00F73D42"/>
    <w:rsid w:val="00F74082"/>
    <w:rsid w:val="00F74B58"/>
    <w:rsid w:val="00F807D2"/>
    <w:rsid w:val="00F90270"/>
    <w:rsid w:val="00F91370"/>
    <w:rsid w:val="00F96450"/>
    <w:rsid w:val="00F969CB"/>
    <w:rsid w:val="00FA162B"/>
    <w:rsid w:val="00FB078D"/>
    <w:rsid w:val="00FC0A1B"/>
    <w:rsid w:val="00FD6396"/>
    <w:rsid w:val="00FD7EE1"/>
    <w:rsid w:val="00FE38A1"/>
    <w:rsid w:val="00FE6D5E"/>
    <w:rsid w:val="00FF2466"/>
    <w:rsid w:val="00FF7AA5"/>
    <w:rsid w:val="01585C6C"/>
    <w:rsid w:val="01A2677B"/>
    <w:rsid w:val="02D66020"/>
    <w:rsid w:val="03725EEA"/>
    <w:rsid w:val="04250B94"/>
    <w:rsid w:val="047113EF"/>
    <w:rsid w:val="04C410C2"/>
    <w:rsid w:val="04C666A0"/>
    <w:rsid w:val="05423497"/>
    <w:rsid w:val="055B3FFD"/>
    <w:rsid w:val="05691800"/>
    <w:rsid w:val="05825AFC"/>
    <w:rsid w:val="05DE1708"/>
    <w:rsid w:val="063E7FC4"/>
    <w:rsid w:val="06E75BCD"/>
    <w:rsid w:val="07BF7143"/>
    <w:rsid w:val="08E23D86"/>
    <w:rsid w:val="090230D7"/>
    <w:rsid w:val="091D5D25"/>
    <w:rsid w:val="094134DA"/>
    <w:rsid w:val="09BF064A"/>
    <w:rsid w:val="0A32697F"/>
    <w:rsid w:val="0AF446BF"/>
    <w:rsid w:val="0B5D0CEC"/>
    <w:rsid w:val="0BB31042"/>
    <w:rsid w:val="0C2F5C62"/>
    <w:rsid w:val="0CF87850"/>
    <w:rsid w:val="0D286F36"/>
    <w:rsid w:val="0D8A4E3F"/>
    <w:rsid w:val="0DAA05A0"/>
    <w:rsid w:val="0E111EDF"/>
    <w:rsid w:val="0FB47C05"/>
    <w:rsid w:val="101656A4"/>
    <w:rsid w:val="101F7FFD"/>
    <w:rsid w:val="1027358A"/>
    <w:rsid w:val="108E16E9"/>
    <w:rsid w:val="10B0176A"/>
    <w:rsid w:val="12991659"/>
    <w:rsid w:val="12B617FF"/>
    <w:rsid w:val="12BE1AE7"/>
    <w:rsid w:val="12CA0EAE"/>
    <w:rsid w:val="12E85B93"/>
    <w:rsid w:val="13C824A5"/>
    <w:rsid w:val="146F0365"/>
    <w:rsid w:val="147F3A33"/>
    <w:rsid w:val="153A05CC"/>
    <w:rsid w:val="154E3830"/>
    <w:rsid w:val="156E44BB"/>
    <w:rsid w:val="15C44950"/>
    <w:rsid w:val="169B3108"/>
    <w:rsid w:val="173C28C2"/>
    <w:rsid w:val="17782942"/>
    <w:rsid w:val="179439B5"/>
    <w:rsid w:val="19486EE7"/>
    <w:rsid w:val="195E0EB8"/>
    <w:rsid w:val="19E716B5"/>
    <w:rsid w:val="1A785C89"/>
    <w:rsid w:val="1ADF66D3"/>
    <w:rsid w:val="1AFE4239"/>
    <w:rsid w:val="1C287FB5"/>
    <w:rsid w:val="1C52005C"/>
    <w:rsid w:val="1CA06CD5"/>
    <w:rsid w:val="1D457137"/>
    <w:rsid w:val="1D532AC9"/>
    <w:rsid w:val="1D607D37"/>
    <w:rsid w:val="1D717F13"/>
    <w:rsid w:val="1E0A2D61"/>
    <w:rsid w:val="1E234872"/>
    <w:rsid w:val="1E5C203D"/>
    <w:rsid w:val="1E6D1B7C"/>
    <w:rsid w:val="1E9964D8"/>
    <w:rsid w:val="1FA740DD"/>
    <w:rsid w:val="1FDA50BE"/>
    <w:rsid w:val="1FE356CB"/>
    <w:rsid w:val="201E2861"/>
    <w:rsid w:val="209600E1"/>
    <w:rsid w:val="20A25666"/>
    <w:rsid w:val="20BD4FE1"/>
    <w:rsid w:val="21677843"/>
    <w:rsid w:val="216C0FA0"/>
    <w:rsid w:val="21D00BBF"/>
    <w:rsid w:val="229A0169"/>
    <w:rsid w:val="22A8349F"/>
    <w:rsid w:val="22F80F61"/>
    <w:rsid w:val="23316BBC"/>
    <w:rsid w:val="234035D9"/>
    <w:rsid w:val="23556D81"/>
    <w:rsid w:val="236148C3"/>
    <w:rsid w:val="23704E2F"/>
    <w:rsid w:val="24476C03"/>
    <w:rsid w:val="24BB0464"/>
    <w:rsid w:val="251B630A"/>
    <w:rsid w:val="259400BC"/>
    <w:rsid w:val="26403357"/>
    <w:rsid w:val="266B2063"/>
    <w:rsid w:val="26D17D6B"/>
    <w:rsid w:val="270C6BC0"/>
    <w:rsid w:val="27324B14"/>
    <w:rsid w:val="277046CA"/>
    <w:rsid w:val="27843854"/>
    <w:rsid w:val="27C3334E"/>
    <w:rsid w:val="27E15574"/>
    <w:rsid w:val="284E1169"/>
    <w:rsid w:val="288F0ED7"/>
    <w:rsid w:val="28B533CC"/>
    <w:rsid w:val="294C6DCB"/>
    <w:rsid w:val="29692535"/>
    <w:rsid w:val="29787C34"/>
    <w:rsid w:val="29864920"/>
    <w:rsid w:val="29DC7962"/>
    <w:rsid w:val="29DF1650"/>
    <w:rsid w:val="2A0E0468"/>
    <w:rsid w:val="2A2D1250"/>
    <w:rsid w:val="2AA63637"/>
    <w:rsid w:val="2B115159"/>
    <w:rsid w:val="2B3172D1"/>
    <w:rsid w:val="2BF35883"/>
    <w:rsid w:val="2C7D36F4"/>
    <w:rsid w:val="2CA6306E"/>
    <w:rsid w:val="2CF166D6"/>
    <w:rsid w:val="2D2B1A54"/>
    <w:rsid w:val="2D8B3165"/>
    <w:rsid w:val="2D9310B8"/>
    <w:rsid w:val="2DFF6A4B"/>
    <w:rsid w:val="2E6515A9"/>
    <w:rsid w:val="2F42087A"/>
    <w:rsid w:val="2F885F03"/>
    <w:rsid w:val="2F9558AE"/>
    <w:rsid w:val="2FE56DE9"/>
    <w:rsid w:val="306B68D9"/>
    <w:rsid w:val="30AF2A3B"/>
    <w:rsid w:val="30CC17C2"/>
    <w:rsid w:val="30E6319A"/>
    <w:rsid w:val="325F6BAD"/>
    <w:rsid w:val="32E4100A"/>
    <w:rsid w:val="32FB559F"/>
    <w:rsid w:val="333E7C9C"/>
    <w:rsid w:val="336227BB"/>
    <w:rsid w:val="343845C8"/>
    <w:rsid w:val="34BB2691"/>
    <w:rsid w:val="35312EEE"/>
    <w:rsid w:val="354B4A28"/>
    <w:rsid w:val="35B5523D"/>
    <w:rsid w:val="35CE61E4"/>
    <w:rsid w:val="35DB3A5F"/>
    <w:rsid w:val="36104A27"/>
    <w:rsid w:val="36195F9C"/>
    <w:rsid w:val="3669340A"/>
    <w:rsid w:val="366F5EF9"/>
    <w:rsid w:val="36A43F3E"/>
    <w:rsid w:val="36B47945"/>
    <w:rsid w:val="37D86105"/>
    <w:rsid w:val="37F47026"/>
    <w:rsid w:val="38342213"/>
    <w:rsid w:val="38603146"/>
    <w:rsid w:val="38FE4980"/>
    <w:rsid w:val="399E6B8F"/>
    <w:rsid w:val="3A1C2181"/>
    <w:rsid w:val="3AE5470F"/>
    <w:rsid w:val="3B1E5E34"/>
    <w:rsid w:val="3B41613F"/>
    <w:rsid w:val="3B5517F5"/>
    <w:rsid w:val="3BC16558"/>
    <w:rsid w:val="3BE31959"/>
    <w:rsid w:val="3C8A7DB1"/>
    <w:rsid w:val="3C93007B"/>
    <w:rsid w:val="3CAF49C1"/>
    <w:rsid w:val="3D316302"/>
    <w:rsid w:val="3DED1C7D"/>
    <w:rsid w:val="3E162FA7"/>
    <w:rsid w:val="3E6E3EA3"/>
    <w:rsid w:val="3E79275E"/>
    <w:rsid w:val="3EC21418"/>
    <w:rsid w:val="3ED005B2"/>
    <w:rsid w:val="3F46373D"/>
    <w:rsid w:val="3FD5DEF0"/>
    <w:rsid w:val="40014470"/>
    <w:rsid w:val="40026051"/>
    <w:rsid w:val="405509D0"/>
    <w:rsid w:val="405B5FC0"/>
    <w:rsid w:val="41B15A01"/>
    <w:rsid w:val="420B7A03"/>
    <w:rsid w:val="42407A6B"/>
    <w:rsid w:val="42AC1CC6"/>
    <w:rsid w:val="42D24E8E"/>
    <w:rsid w:val="430F66E7"/>
    <w:rsid w:val="43B36966"/>
    <w:rsid w:val="445C6AEF"/>
    <w:rsid w:val="446E3259"/>
    <w:rsid w:val="449F38A2"/>
    <w:rsid w:val="449F5D7C"/>
    <w:rsid w:val="44CB142F"/>
    <w:rsid w:val="450D3328"/>
    <w:rsid w:val="45760E21"/>
    <w:rsid w:val="459C1BF2"/>
    <w:rsid w:val="45A27B80"/>
    <w:rsid w:val="474B7897"/>
    <w:rsid w:val="474F0E39"/>
    <w:rsid w:val="47501D89"/>
    <w:rsid w:val="476732CA"/>
    <w:rsid w:val="47C006BD"/>
    <w:rsid w:val="47CE405E"/>
    <w:rsid w:val="482822CC"/>
    <w:rsid w:val="48500F12"/>
    <w:rsid w:val="49707A5E"/>
    <w:rsid w:val="49CD7EC6"/>
    <w:rsid w:val="4A414C9E"/>
    <w:rsid w:val="4A74368C"/>
    <w:rsid w:val="4B6729FB"/>
    <w:rsid w:val="4BA342E6"/>
    <w:rsid w:val="4BC114B6"/>
    <w:rsid w:val="4BCF4214"/>
    <w:rsid w:val="4C32494A"/>
    <w:rsid w:val="4C9D03BB"/>
    <w:rsid w:val="4CB640BC"/>
    <w:rsid w:val="4CB915F7"/>
    <w:rsid w:val="4CE90384"/>
    <w:rsid w:val="4D8F2382"/>
    <w:rsid w:val="4DD06A2A"/>
    <w:rsid w:val="4DEF0E34"/>
    <w:rsid w:val="4E677CEC"/>
    <w:rsid w:val="4EBD1111"/>
    <w:rsid w:val="4EF70AB1"/>
    <w:rsid w:val="50864BB5"/>
    <w:rsid w:val="50A77859"/>
    <w:rsid w:val="50C22968"/>
    <w:rsid w:val="514A3635"/>
    <w:rsid w:val="51572CA7"/>
    <w:rsid w:val="52446602"/>
    <w:rsid w:val="52687C55"/>
    <w:rsid w:val="52B029D2"/>
    <w:rsid w:val="52C71EEA"/>
    <w:rsid w:val="52FB1B42"/>
    <w:rsid w:val="530257C9"/>
    <w:rsid w:val="53B30DEF"/>
    <w:rsid w:val="53BA29BF"/>
    <w:rsid w:val="54053334"/>
    <w:rsid w:val="54D11D7D"/>
    <w:rsid w:val="55183C2B"/>
    <w:rsid w:val="557C11D3"/>
    <w:rsid w:val="55E61593"/>
    <w:rsid w:val="568769ED"/>
    <w:rsid w:val="56DA069C"/>
    <w:rsid w:val="57141578"/>
    <w:rsid w:val="573C2D0C"/>
    <w:rsid w:val="57647A16"/>
    <w:rsid w:val="57653435"/>
    <w:rsid w:val="57B60903"/>
    <w:rsid w:val="57DC2EC6"/>
    <w:rsid w:val="58192877"/>
    <w:rsid w:val="581A5D62"/>
    <w:rsid w:val="58291C0C"/>
    <w:rsid w:val="58BC3E84"/>
    <w:rsid w:val="58D3598A"/>
    <w:rsid w:val="58D67B9A"/>
    <w:rsid w:val="58F01B01"/>
    <w:rsid w:val="58FD77C8"/>
    <w:rsid w:val="59131369"/>
    <w:rsid w:val="59473F10"/>
    <w:rsid w:val="5952100A"/>
    <w:rsid w:val="5A17746F"/>
    <w:rsid w:val="5AEA01D8"/>
    <w:rsid w:val="5B1C1CD8"/>
    <w:rsid w:val="5B553DA6"/>
    <w:rsid w:val="5B967107"/>
    <w:rsid w:val="5BE449C9"/>
    <w:rsid w:val="5CAD5A9A"/>
    <w:rsid w:val="5CC10A8A"/>
    <w:rsid w:val="5D3A3EE2"/>
    <w:rsid w:val="5DCB04B8"/>
    <w:rsid w:val="5DF011DF"/>
    <w:rsid w:val="5E144929"/>
    <w:rsid w:val="5E951BC4"/>
    <w:rsid w:val="5EA23DAE"/>
    <w:rsid w:val="5F2C255A"/>
    <w:rsid w:val="5F2D54EE"/>
    <w:rsid w:val="60BD1DDE"/>
    <w:rsid w:val="613719BD"/>
    <w:rsid w:val="6143707A"/>
    <w:rsid w:val="616F01F2"/>
    <w:rsid w:val="624350F8"/>
    <w:rsid w:val="62C537BD"/>
    <w:rsid w:val="635159BB"/>
    <w:rsid w:val="63B461F6"/>
    <w:rsid w:val="63CC564A"/>
    <w:rsid w:val="64082E18"/>
    <w:rsid w:val="64EB0F56"/>
    <w:rsid w:val="64ED6EA0"/>
    <w:rsid w:val="650E717F"/>
    <w:rsid w:val="651A79C2"/>
    <w:rsid w:val="65FE5290"/>
    <w:rsid w:val="668A6924"/>
    <w:rsid w:val="66975301"/>
    <w:rsid w:val="678B7862"/>
    <w:rsid w:val="67BC2C9D"/>
    <w:rsid w:val="67C9277F"/>
    <w:rsid w:val="6815690A"/>
    <w:rsid w:val="685840EC"/>
    <w:rsid w:val="68730133"/>
    <w:rsid w:val="692C3A51"/>
    <w:rsid w:val="69F435C4"/>
    <w:rsid w:val="6B0C369A"/>
    <w:rsid w:val="6C215A9F"/>
    <w:rsid w:val="6CFF5585"/>
    <w:rsid w:val="6D267B87"/>
    <w:rsid w:val="6D3148B5"/>
    <w:rsid w:val="6D4C4F7C"/>
    <w:rsid w:val="6E562A36"/>
    <w:rsid w:val="6E983240"/>
    <w:rsid w:val="6EB81C41"/>
    <w:rsid w:val="6EC41416"/>
    <w:rsid w:val="6F4E0948"/>
    <w:rsid w:val="6F7A3C8E"/>
    <w:rsid w:val="70A25C18"/>
    <w:rsid w:val="70A72A23"/>
    <w:rsid w:val="70E228FF"/>
    <w:rsid w:val="72927C80"/>
    <w:rsid w:val="72F8468E"/>
    <w:rsid w:val="73282B39"/>
    <w:rsid w:val="73AF6EF9"/>
    <w:rsid w:val="73B81E08"/>
    <w:rsid w:val="73C75BF4"/>
    <w:rsid w:val="73CF6592"/>
    <w:rsid w:val="744D3512"/>
    <w:rsid w:val="746B49B3"/>
    <w:rsid w:val="74DD6011"/>
    <w:rsid w:val="74E56CFA"/>
    <w:rsid w:val="76002C3C"/>
    <w:rsid w:val="762374AF"/>
    <w:rsid w:val="764573B7"/>
    <w:rsid w:val="764C6D3A"/>
    <w:rsid w:val="765A6FE6"/>
    <w:rsid w:val="76661031"/>
    <w:rsid w:val="77070250"/>
    <w:rsid w:val="778C53D0"/>
    <w:rsid w:val="77B36123"/>
    <w:rsid w:val="78141FB3"/>
    <w:rsid w:val="79267948"/>
    <w:rsid w:val="799C73BA"/>
    <w:rsid w:val="79BA2B5C"/>
    <w:rsid w:val="7B0756BD"/>
    <w:rsid w:val="7C8D1B7B"/>
    <w:rsid w:val="7CAD3EDB"/>
    <w:rsid w:val="7CCB20C4"/>
    <w:rsid w:val="7D67F62B"/>
    <w:rsid w:val="7DB55420"/>
    <w:rsid w:val="7DD66B94"/>
    <w:rsid w:val="7DF7384E"/>
    <w:rsid w:val="7ECF2AA0"/>
    <w:rsid w:val="7F156758"/>
    <w:rsid w:val="7F3E712B"/>
    <w:rsid w:val="7F7FA2C2"/>
    <w:rsid w:val="7F982A9F"/>
    <w:rsid w:val="7FAC6F1D"/>
    <w:rsid w:val="7FBF7314"/>
    <w:rsid w:val="ABEF3C73"/>
    <w:rsid w:val="C5FD4CA7"/>
    <w:rsid w:val="CCF7B85C"/>
    <w:rsid w:val="DBB783EA"/>
    <w:rsid w:val="EEF6DF70"/>
    <w:rsid w:val="EFE743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3"/>
    <w:qFormat/>
    <w:uiPriority w:val="0"/>
    <w:pPr>
      <w:keepNext/>
      <w:keepLines/>
      <w:spacing w:before="340" w:after="330" w:line="578" w:lineRule="auto"/>
      <w:outlineLvl w:val="0"/>
    </w:pPr>
    <w:rPr>
      <w:b/>
      <w:bCs/>
      <w:kern w:val="44"/>
      <w:sz w:val="30"/>
      <w:szCs w:val="44"/>
    </w:rPr>
  </w:style>
  <w:style w:type="paragraph" w:styleId="3">
    <w:name w:val="heading 2"/>
    <w:basedOn w:val="1"/>
    <w:next w:val="1"/>
    <w:link w:val="42"/>
    <w:qFormat/>
    <w:uiPriority w:val="0"/>
    <w:pPr>
      <w:keepNext/>
      <w:keepLines/>
      <w:spacing w:before="260" w:after="260" w:line="416" w:lineRule="auto"/>
      <w:jc w:val="center"/>
      <w:outlineLvl w:val="1"/>
    </w:pPr>
    <w:rPr>
      <w:rFonts w:ascii="Arial" w:hAnsi="Arial" w:eastAsia="黑体"/>
      <w:bCs/>
      <w:color w:val="000000"/>
      <w:sz w:val="24"/>
      <w:szCs w:val="32"/>
    </w:rPr>
  </w:style>
  <w:style w:type="paragraph" w:styleId="4">
    <w:name w:val="heading 3"/>
    <w:basedOn w:val="1"/>
    <w:next w:val="1"/>
    <w:link w:val="44"/>
    <w:unhideWhenUsed/>
    <w:qFormat/>
    <w:uiPriority w:val="0"/>
    <w:pPr>
      <w:keepNext/>
      <w:keepLines/>
      <w:spacing w:before="260" w:after="260" w:line="416" w:lineRule="auto"/>
      <w:jc w:val="center"/>
      <w:outlineLvl w:val="2"/>
    </w:pPr>
    <w:rPr>
      <w:rFonts w:eastAsia="黑体"/>
      <w:b/>
      <w:bCs/>
      <w:color w:val="000000"/>
      <w:sz w:val="24"/>
      <w:szCs w:val="32"/>
    </w:rPr>
  </w:style>
  <w:style w:type="paragraph" w:styleId="5">
    <w:name w:val="heading 4"/>
    <w:basedOn w:val="1"/>
    <w:next w:val="1"/>
    <w:qFormat/>
    <w:uiPriority w:val="1"/>
    <w:pPr>
      <w:ind w:left="4435"/>
      <w:outlineLvl w:val="3"/>
    </w:pPr>
    <w:rPr>
      <w:rFonts w:ascii="宋体" w:hAnsi="宋体" w:cs="宋体"/>
      <w:b/>
      <w:bCs/>
      <w:sz w:val="30"/>
      <w:szCs w:val="30"/>
      <w:lang w:eastAsia="en-US" w:bidi="en-US"/>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64"/>
    <w:semiHidden/>
    <w:unhideWhenUsed/>
    <w:qFormat/>
    <w:uiPriority w:val="99"/>
    <w:pPr>
      <w:jc w:val="left"/>
    </w:pPr>
  </w:style>
  <w:style w:type="paragraph" w:styleId="7">
    <w:name w:val="Body Text"/>
    <w:basedOn w:val="1"/>
    <w:qFormat/>
    <w:uiPriority w:val="1"/>
    <w:pPr>
      <w:ind w:left="500"/>
    </w:pPr>
    <w:rPr>
      <w:rFonts w:ascii="宋体" w:hAnsi="宋体" w:cs="宋体"/>
      <w:szCs w:val="21"/>
      <w:lang w:val="ca-ES" w:eastAsia="ca-ES" w:bidi="ca-ES"/>
    </w:rPr>
  </w:style>
  <w:style w:type="paragraph" w:styleId="8">
    <w:name w:val="toc 3"/>
    <w:basedOn w:val="1"/>
    <w:next w:val="1"/>
    <w:unhideWhenUsed/>
    <w:qFormat/>
    <w:uiPriority w:val="39"/>
    <w:pPr>
      <w:widowControl/>
      <w:spacing w:after="100" w:line="259" w:lineRule="auto"/>
      <w:ind w:left="440"/>
      <w:jc w:val="left"/>
    </w:pPr>
    <w:rPr>
      <w:kern w:val="0"/>
      <w:sz w:val="22"/>
    </w:rPr>
  </w:style>
  <w:style w:type="paragraph" w:styleId="9">
    <w:name w:val="Date"/>
    <w:basedOn w:val="1"/>
    <w:next w:val="1"/>
    <w:link w:val="37"/>
    <w:unhideWhenUsed/>
    <w:qFormat/>
    <w:uiPriority w:val="0"/>
  </w:style>
  <w:style w:type="paragraph" w:styleId="10">
    <w:name w:val="Balloon Text"/>
    <w:basedOn w:val="1"/>
    <w:link w:val="40"/>
    <w:unhideWhenUsed/>
    <w:qFormat/>
    <w:uiPriority w:val="99"/>
    <w:rPr>
      <w:sz w:val="18"/>
      <w:szCs w:val="18"/>
    </w:rPr>
  </w:style>
  <w:style w:type="paragraph" w:styleId="11">
    <w:name w:val="footer"/>
    <w:basedOn w:val="1"/>
    <w:link w:val="49"/>
    <w:unhideWhenUsed/>
    <w:qFormat/>
    <w:uiPriority w:val="99"/>
    <w:pPr>
      <w:tabs>
        <w:tab w:val="center" w:pos="4153"/>
        <w:tab w:val="right" w:pos="8306"/>
      </w:tabs>
      <w:snapToGrid w:val="0"/>
      <w:jc w:val="left"/>
    </w:pPr>
    <w:rPr>
      <w:sz w:val="18"/>
      <w:szCs w:val="18"/>
    </w:rPr>
  </w:style>
  <w:style w:type="paragraph" w:styleId="12">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59" w:lineRule="auto"/>
      <w:jc w:val="left"/>
    </w:pPr>
    <w:rPr>
      <w:kern w:val="0"/>
      <w:sz w:val="22"/>
    </w:rPr>
  </w:style>
  <w:style w:type="paragraph" w:styleId="14">
    <w:name w:val="Subtitle"/>
    <w:basedOn w:val="1"/>
    <w:next w:val="1"/>
    <w:qFormat/>
    <w:uiPriority w:val="99"/>
    <w:pPr>
      <w:spacing w:before="240" w:after="60" w:line="312" w:lineRule="auto"/>
      <w:jc w:val="center"/>
      <w:outlineLvl w:val="1"/>
    </w:pPr>
    <w:rPr>
      <w:rFonts w:ascii="Cambria" w:hAnsi="Cambria"/>
      <w:b/>
      <w:bCs/>
      <w:kern w:val="28"/>
      <w:sz w:val="32"/>
      <w:szCs w:val="32"/>
    </w:rPr>
  </w:style>
  <w:style w:type="paragraph" w:styleId="15">
    <w:name w:val="toc 2"/>
    <w:basedOn w:val="1"/>
    <w:next w:val="1"/>
    <w:unhideWhenUsed/>
    <w:qFormat/>
    <w:uiPriority w:val="39"/>
    <w:pPr>
      <w:widowControl/>
      <w:spacing w:after="100" w:line="259" w:lineRule="auto"/>
      <w:ind w:left="220"/>
      <w:jc w:val="left"/>
    </w:pPr>
    <w:rPr>
      <w:kern w:val="0"/>
      <w:sz w:val="22"/>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6"/>
    <w:next w:val="6"/>
    <w:link w:val="65"/>
    <w:semiHidden/>
    <w:unhideWhenUsed/>
    <w:qFormat/>
    <w:uiPriority w:val="99"/>
    <w:rPr>
      <w:b/>
      <w:bCs/>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rPr>
  </w:style>
  <w:style w:type="character" w:styleId="22">
    <w:name w:val="FollowedHyperlink"/>
    <w:basedOn w:val="20"/>
    <w:semiHidden/>
    <w:unhideWhenUsed/>
    <w:qFormat/>
    <w:uiPriority w:val="99"/>
    <w:rPr>
      <w:color w:val="0000CC"/>
      <w:sz w:val="22"/>
      <w:szCs w:val="22"/>
      <w:u w:val="single"/>
    </w:rPr>
  </w:style>
  <w:style w:type="character" w:styleId="23">
    <w:name w:val="Emphasis"/>
    <w:basedOn w:val="20"/>
    <w:qFormat/>
    <w:uiPriority w:val="20"/>
    <w:rPr>
      <w:i/>
    </w:rPr>
  </w:style>
  <w:style w:type="character" w:styleId="24">
    <w:name w:val="Hyperlink"/>
    <w:basedOn w:val="20"/>
    <w:unhideWhenUsed/>
    <w:qFormat/>
    <w:uiPriority w:val="99"/>
    <w:rPr>
      <w:color w:val="0563C1"/>
      <w:u w:val="single"/>
    </w:rPr>
  </w:style>
  <w:style w:type="character" w:styleId="25">
    <w:name w:val="annotation reference"/>
    <w:basedOn w:val="20"/>
    <w:semiHidden/>
    <w:unhideWhenUsed/>
    <w:qFormat/>
    <w:uiPriority w:val="99"/>
    <w:rPr>
      <w:sz w:val="21"/>
      <w:szCs w:val="21"/>
    </w:rPr>
  </w:style>
  <w:style w:type="paragraph" w:customStyle="1" w:styleId="26">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27">
    <w:name w:val="WPSOffice手动目录 1"/>
    <w:qFormat/>
    <w:uiPriority w:val="0"/>
    <w:rPr>
      <w:rFonts w:ascii="Calibri" w:hAnsi="Calibri" w:eastAsia="宋体" w:cs="Times New Roman"/>
      <w:lang w:val="en-US" w:eastAsia="zh-CN" w:bidi="ar-SA"/>
    </w:rPr>
  </w:style>
  <w:style w:type="paragraph" w:customStyle="1" w:styleId="28">
    <w:name w:val="列出段落1"/>
    <w:basedOn w:val="1"/>
    <w:qFormat/>
    <w:uiPriority w:val="34"/>
    <w:pPr>
      <w:ind w:firstLine="420" w:firstLineChars="200"/>
    </w:pPr>
  </w:style>
  <w:style w:type="paragraph" w:customStyle="1" w:styleId="29">
    <w:name w:val="引用1"/>
    <w:basedOn w:val="1"/>
    <w:next w:val="1"/>
    <w:link w:val="39"/>
    <w:qFormat/>
    <w:uiPriority w:val="29"/>
    <w:pPr>
      <w:spacing w:before="200" w:after="160"/>
      <w:ind w:left="864" w:right="864"/>
      <w:jc w:val="center"/>
    </w:pPr>
    <w:rPr>
      <w:i/>
      <w:iCs/>
      <w:color w:val="3F3F3F"/>
    </w:rPr>
  </w:style>
  <w:style w:type="paragraph" w:customStyle="1" w:styleId="30">
    <w:name w:val="Header or footer|11"/>
    <w:basedOn w:val="1"/>
    <w:link w:val="36"/>
    <w:qFormat/>
    <w:uiPriority w:val="0"/>
    <w:pPr>
      <w:shd w:val="clear" w:color="auto" w:fill="FFFFFF"/>
      <w:spacing w:line="402" w:lineRule="exact"/>
    </w:pPr>
    <w:rPr>
      <w:rFonts w:ascii="Arial" w:hAnsi="Arial" w:eastAsia="Arial" w:cs="Arial"/>
      <w:i/>
      <w:iCs/>
      <w:sz w:val="36"/>
      <w:szCs w:val="36"/>
    </w:rPr>
  </w:style>
  <w:style w:type="paragraph" w:customStyle="1" w:styleId="31">
    <w:name w:val="Body text|2"/>
    <w:basedOn w:val="1"/>
    <w:qFormat/>
    <w:uiPriority w:val="0"/>
    <w:pPr>
      <w:shd w:val="clear" w:color="auto" w:fill="FFFFFF"/>
      <w:spacing w:line="1120" w:lineRule="exact"/>
      <w:ind w:hanging="2180"/>
      <w:jc w:val="center"/>
    </w:pPr>
    <w:rPr>
      <w:rFonts w:ascii="PMingLiU" w:hAnsi="PMingLiU" w:eastAsia="PMingLiU" w:cs="PMingLiU"/>
      <w:sz w:val="42"/>
      <w:szCs w:val="42"/>
    </w:rPr>
  </w:style>
  <w:style w:type="paragraph" w:customStyle="1" w:styleId="32">
    <w:name w:val="样式1"/>
    <w:basedOn w:val="33"/>
    <w:next w:val="3"/>
    <w:link w:val="38"/>
    <w:qFormat/>
    <w:uiPriority w:val="0"/>
    <w:rPr>
      <w:rFonts w:eastAsia="黑体"/>
      <w:i w:val="0"/>
      <w:sz w:val="28"/>
    </w:rPr>
  </w:style>
  <w:style w:type="paragraph" w:styleId="33">
    <w:name w:val="Quote"/>
    <w:basedOn w:val="1"/>
    <w:next w:val="1"/>
    <w:qFormat/>
    <w:uiPriority w:val="29"/>
    <w:pPr>
      <w:spacing w:before="200" w:after="160"/>
      <w:ind w:left="864" w:right="864"/>
      <w:jc w:val="center"/>
    </w:pPr>
    <w:rPr>
      <w:i/>
      <w:iCs/>
      <w:color w:val="3F3F3F" w:themeColor="text1" w:themeTint="BF"/>
    </w:rPr>
  </w:style>
  <w:style w:type="paragraph" w:customStyle="1" w:styleId="34">
    <w:name w:val="段"/>
    <w:link w:val="4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5">
    <w:name w:val="Body text|211"/>
    <w:basedOn w:val="1"/>
    <w:link w:val="46"/>
    <w:qFormat/>
    <w:uiPriority w:val="0"/>
    <w:pPr>
      <w:shd w:val="clear" w:color="auto" w:fill="FFFFFF"/>
      <w:spacing w:line="363" w:lineRule="exact"/>
      <w:ind w:hanging="1760"/>
    </w:pPr>
    <w:rPr>
      <w:rFonts w:ascii="PMingLiU" w:hAnsi="PMingLiU" w:eastAsia="PMingLiU" w:cs="PMingLiU"/>
      <w:spacing w:val="20"/>
      <w:sz w:val="19"/>
      <w:szCs w:val="19"/>
    </w:rPr>
  </w:style>
  <w:style w:type="character" w:customStyle="1" w:styleId="36">
    <w:name w:val="Header or footer|1_"/>
    <w:basedOn w:val="20"/>
    <w:link w:val="30"/>
    <w:qFormat/>
    <w:uiPriority w:val="0"/>
    <w:rPr>
      <w:rFonts w:ascii="Arial" w:hAnsi="Arial" w:eastAsia="Arial" w:cs="Arial"/>
      <w:i/>
      <w:iCs/>
      <w:sz w:val="36"/>
      <w:szCs w:val="36"/>
      <w:u w:val="none"/>
    </w:rPr>
  </w:style>
  <w:style w:type="character" w:customStyle="1" w:styleId="37">
    <w:name w:val="日期 Char"/>
    <w:basedOn w:val="20"/>
    <w:link w:val="9"/>
    <w:semiHidden/>
    <w:qFormat/>
    <w:uiPriority w:val="99"/>
  </w:style>
  <w:style w:type="character" w:customStyle="1" w:styleId="38">
    <w:name w:val="样式1 Char"/>
    <w:basedOn w:val="39"/>
    <w:link w:val="32"/>
    <w:qFormat/>
    <w:uiPriority w:val="0"/>
    <w:rPr>
      <w:rFonts w:eastAsia="黑体"/>
      <w:i w:val="0"/>
      <w:color w:val="3F3F3F"/>
      <w:sz w:val="28"/>
    </w:rPr>
  </w:style>
  <w:style w:type="character" w:customStyle="1" w:styleId="39">
    <w:name w:val="引用 Char"/>
    <w:basedOn w:val="20"/>
    <w:link w:val="29"/>
    <w:qFormat/>
    <w:uiPriority w:val="29"/>
    <w:rPr>
      <w:i/>
      <w:iCs/>
      <w:color w:val="3F3F3F"/>
    </w:rPr>
  </w:style>
  <w:style w:type="character" w:customStyle="1" w:styleId="40">
    <w:name w:val="批注框文本 Char"/>
    <w:basedOn w:val="20"/>
    <w:link w:val="10"/>
    <w:semiHidden/>
    <w:qFormat/>
    <w:uiPriority w:val="99"/>
    <w:rPr>
      <w:sz w:val="18"/>
      <w:szCs w:val="18"/>
    </w:rPr>
  </w:style>
  <w:style w:type="character" w:customStyle="1" w:styleId="41">
    <w:name w:val="段 Char"/>
    <w:link w:val="34"/>
    <w:qFormat/>
    <w:uiPriority w:val="0"/>
    <w:rPr>
      <w:rFonts w:ascii="宋体" w:hAnsi="Times New Roman" w:eastAsia="宋体" w:cs="Times New Roman"/>
      <w:kern w:val="0"/>
      <w:szCs w:val="20"/>
    </w:rPr>
  </w:style>
  <w:style w:type="character" w:customStyle="1" w:styleId="42">
    <w:name w:val="标题 2 Char"/>
    <w:basedOn w:val="20"/>
    <w:link w:val="3"/>
    <w:qFormat/>
    <w:uiPriority w:val="0"/>
    <w:rPr>
      <w:rFonts w:ascii="Arial" w:hAnsi="Arial" w:eastAsia="黑体" w:cs="Times New Roman"/>
      <w:bCs/>
      <w:color w:val="000000"/>
      <w:sz w:val="24"/>
      <w:szCs w:val="32"/>
    </w:rPr>
  </w:style>
  <w:style w:type="character" w:customStyle="1" w:styleId="43">
    <w:name w:val="标题 1 Char"/>
    <w:basedOn w:val="20"/>
    <w:link w:val="2"/>
    <w:qFormat/>
    <w:uiPriority w:val="9"/>
    <w:rPr>
      <w:rFonts w:ascii="Calibri" w:hAnsi="Calibri" w:eastAsia="宋体"/>
      <w:b/>
      <w:bCs/>
      <w:kern w:val="44"/>
      <w:sz w:val="30"/>
      <w:szCs w:val="44"/>
    </w:rPr>
  </w:style>
  <w:style w:type="character" w:customStyle="1" w:styleId="44">
    <w:name w:val="标题 3 Char"/>
    <w:basedOn w:val="20"/>
    <w:link w:val="4"/>
    <w:qFormat/>
    <w:uiPriority w:val="9"/>
    <w:rPr>
      <w:rFonts w:eastAsia="黑体"/>
      <w:b/>
      <w:bCs/>
      <w:color w:val="000000"/>
      <w:sz w:val="24"/>
      <w:szCs w:val="32"/>
    </w:rPr>
  </w:style>
  <w:style w:type="character" w:customStyle="1" w:styleId="45">
    <w:name w:val="Header or footer|1"/>
    <w:basedOn w:val="36"/>
    <w:unhideWhenUsed/>
    <w:qFormat/>
    <w:uiPriority w:val="0"/>
    <w:rPr>
      <w:rFonts w:ascii="Arial" w:hAnsi="Arial" w:eastAsia="Arial" w:cs="Arial"/>
      <w:color w:val="000000"/>
      <w:spacing w:val="0"/>
      <w:w w:val="100"/>
      <w:position w:val="0"/>
      <w:sz w:val="36"/>
      <w:szCs w:val="36"/>
      <w:u w:val="none"/>
      <w:lang w:val="zh-CN" w:eastAsia="zh-CN" w:bidi="zh-CN"/>
    </w:rPr>
  </w:style>
  <w:style w:type="character" w:customStyle="1" w:styleId="46">
    <w:name w:val="Body text|2_"/>
    <w:basedOn w:val="20"/>
    <w:link w:val="35"/>
    <w:qFormat/>
    <w:uiPriority w:val="0"/>
    <w:rPr>
      <w:rFonts w:ascii="PMingLiU" w:hAnsi="PMingLiU" w:eastAsia="PMingLiU" w:cs="PMingLiU"/>
      <w:spacing w:val="20"/>
      <w:sz w:val="19"/>
      <w:szCs w:val="19"/>
      <w:u w:val="none"/>
    </w:rPr>
  </w:style>
  <w:style w:type="character" w:customStyle="1" w:styleId="47">
    <w:name w:val="Body text|2 + Spacing 0 pt"/>
    <w:basedOn w:val="46"/>
    <w:unhideWhenUsed/>
    <w:qFormat/>
    <w:uiPriority w:val="0"/>
    <w:rPr>
      <w:rFonts w:ascii="PMingLiU" w:hAnsi="PMingLiU" w:eastAsia="PMingLiU" w:cs="PMingLiU"/>
      <w:color w:val="000000"/>
      <w:spacing w:val="10"/>
      <w:w w:val="100"/>
      <w:position w:val="0"/>
      <w:sz w:val="19"/>
      <w:szCs w:val="19"/>
      <w:u w:val="none"/>
      <w:lang w:val="en-US" w:eastAsia="en-US" w:bidi="en-US"/>
    </w:rPr>
  </w:style>
  <w:style w:type="character" w:customStyle="1" w:styleId="48">
    <w:name w:val="页眉 Char"/>
    <w:basedOn w:val="20"/>
    <w:link w:val="12"/>
    <w:qFormat/>
    <w:uiPriority w:val="99"/>
    <w:rPr>
      <w:sz w:val="18"/>
      <w:szCs w:val="18"/>
    </w:rPr>
  </w:style>
  <w:style w:type="character" w:customStyle="1" w:styleId="49">
    <w:name w:val="页脚 Char"/>
    <w:basedOn w:val="20"/>
    <w:link w:val="11"/>
    <w:qFormat/>
    <w:uiPriority w:val="99"/>
    <w:rPr>
      <w:sz w:val="18"/>
      <w:szCs w:val="18"/>
    </w:rPr>
  </w:style>
  <w:style w:type="character" w:customStyle="1" w:styleId="50">
    <w:name w:val="Body text|2 + Spacing 9 pt"/>
    <w:basedOn w:val="46"/>
    <w:unhideWhenUsed/>
    <w:qFormat/>
    <w:uiPriority w:val="0"/>
    <w:rPr>
      <w:rFonts w:ascii="PMingLiU" w:hAnsi="PMingLiU" w:eastAsia="PMingLiU" w:cs="PMingLiU"/>
      <w:color w:val="000000"/>
      <w:spacing w:val="190"/>
      <w:w w:val="100"/>
      <w:position w:val="0"/>
      <w:sz w:val="19"/>
      <w:szCs w:val="19"/>
      <w:u w:val="none"/>
      <w:lang w:val="zh-CN" w:eastAsia="zh-CN" w:bidi="zh-CN"/>
    </w:rPr>
  </w:style>
  <w:style w:type="character" w:customStyle="1" w:styleId="51">
    <w:name w:val="Body text|2 + 20 pt"/>
    <w:basedOn w:val="46"/>
    <w:unhideWhenUsed/>
    <w:qFormat/>
    <w:uiPriority w:val="0"/>
    <w:rPr>
      <w:rFonts w:ascii="PMingLiU" w:hAnsi="PMingLiU" w:eastAsia="PMingLiU" w:cs="PMingLiU"/>
      <w:i/>
      <w:iCs/>
      <w:color w:val="000000"/>
      <w:spacing w:val="0"/>
      <w:w w:val="100"/>
      <w:position w:val="0"/>
      <w:sz w:val="40"/>
      <w:szCs w:val="40"/>
      <w:u w:val="none"/>
      <w:lang w:val="en-US" w:eastAsia="en-US" w:bidi="en-US"/>
    </w:rPr>
  </w:style>
  <w:style w:type="character" w:customStyle="1" w:styleId="52">
    <w:name w:val="占位符文本1"/>
    <w:basedOn w:val="20"/>
    <w:semiHidden/>
    <w:qFormat/>
    <w:uiPriority w:val="99"/>
    <w:rPr>
      <w:color w:val="808080"/>
    </w:rPr>
  </w:style>
  <w:style w:type="character" w:customStyle="1" w:styleId="53">
    <w:name w:val="Body text|2 + 10.5 pt"/>
    <w:basedOn w:val="46"/>
    <w:unhideWhenUsed/>
    <w:qFormat/>
    <w:uiPriority w:val="0"/>
    <w:rPr>
      <w:rFonts w:ascii="PMingLiU" w:hAnsi="PMingLiU" w:eastAsia="PMingLiU" w:cs="PMingLiU"/>
      <w:color w:val="000000"/>
      <w:spacing w:val="20"/>
      <w:w w:val="100"/>
      <w:position w:val="0"/>
      <w:sz w:val="21"/>
      <w:szCs w:val="21"/>
      <w:u w:val="none"/>
      <w:lang w:val="en-US" w:eastAsia="en-US" w:bidi="en-US"/>
    </w:rPr>
  </w:style>
  <w:style w:type="character" w:customStyle="1" w:styleId="54">
    <w:name w:val="Body text|2 + Italic"/>
    <w:basedOn w:val="46"/>
    <w:unhideWhenUsed/>
    <w:qFormat/>
    <w:uiPriority w:val="0"/>
    <w:rPr>
      <w:rFonts w:ascii="PMingLiU" w:hAnsi="PMingLiU" w:eastAsia="PMingLiU" w:cs="PMingLiU"/>
      <w:i/>
      <w:iCs/>
      <w:color w:val="000000"/>
      <w:spacing w:val="0"/>
      <w:w w:val="100"/>
      <w:position w:val="0"/>
      <w:sz w:val="19"/>
      <w:szCs w:val="19"/>
      <w:u w:val="none"/>
      <w:lang w:val="zh-CN" w:eastAsia="zh-CN" w:bidi="zh-CN"/>
    </w:rPr>
  </w:style>
  <w:style w:type="character" w:customStyle="1" w:styleId="55">
    <w:name w:val="日期 字符"/>
    <w:qFormat/>
    <w:locked/>
    <w:uiPriority w:val="0"/>
    <w:rPr>
      <w:kern w:val="2"/>
      <w:sz w:val="21"/>
      <w:szCs w:val="24"/>
    </w:rPr>
  </w:style>
  <w:style w:type="character" w:customStyle="1" w:styleId="56">
    <w:name w:val="Header or footer|1 + PMingLiU"/>
    <w:basedOn w:val="36"/>
    <w:unhideWhenUsed/>
    <w:qFormat/>
    <w:uiPriority w:val="0"/>
    <w:rPr>
      <w:rFonts w:ascii="PMingLiU" w:hAnsi="PMingLiU" w:eastAsia="PMingLiU" w:cs="PMingLiU"/>
      <w:color w:val="000000"/>
      <w:spacing w:val="20"/>
      <w:w w:val="100"/>
      <w:position w:val="0"/>
      <w:sz w:val="38"/>
      <w:szCs w:val="38"/>
      <w:u w:val="none"/>
      <w:lang w:val="zh-CN" w:eastAsia="zh-CN" w:bidi="zh-CN"/>
    </w:rPr>
  </w:style>
  <w:style w:type="paragraph" w:customStyle="1" w:styleId="57">
    <w:name w:val="p0"/>
    <w:basedOn w:val="1"/>
    <w:qFormat/>
    <w:uiPriority w:val="0"/>
    <w:pPr>
      <w:widowControl/>
    </w:pPr>
    <w:rPr>
      <w:rFonts w:cs="宋体"/>
      <w:kern w:val="0"/>
    </w:rPr>
  </w:style>
  <w:style w:type="paragraph" w:styleId="58">
    <w:name w:val="List Paragraph"/>
    <w:basedOn w:val="1"/>
    <w:qFormat/>
    <w:uiPriority w:val="1"/>
    <w:pPr>
      <w:ind w:left="500"/>
    </w:pPr>
    <w:rPr>
      <w:rFonts w:ascii="宋体" w:hAnsi="宋体" w:cs="宋体"/>
      <w:lang w:val="ca-ES" w:eastAsia="ca-ES" w:bidi="ca-ES"/>
    </w:rPr>
  </w:style>
  <w:style w:type="paragraph" w:customStyle="1" w:styleId="59">
    <w:name w:val="Body text|1"/>
    <w:basedOn w:val="1"/>
    <w:qFormat/>
    <w:uiPriority w:val="0"/>
    <w:pPr>
      <w:spacing w:line="408" w:lineRule="auto"/>
    </w:pPr>
    <w:rPr>
      <w:rFonts w:ascii="宋体" w:hAnsi="宋体" w:cs="宋体"/>
      <w:color w:val="7F7F84"/>
      <w:sz w:val="20"/>
      <w:szCs w:val="20"/>
      <w:lang w:val="zh-TW" w:eastAsia="zh-TW" w:bidi="zh-TW"/>
    </w:rPr>
  </w:style>
  <w:style w:type="paragraph" w:customStyle="1" w:styleId="6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61">
    <w:name w:val="TOC 标题2"/>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366091" w:themeColor="accent1" w:themeShade="BF"/>
      <w:kern w:val="0"/>
      <w:szCs w:val="28"/>
    </w:rPr>
  </w:style>
  <w:style w:type="paragraph" w:customStyle="1" w:styleId="62">
    <w:name w:val="新2"/>
    <w:basedOn w:val="1"/>
    <w:qFormat/>
    <w:uiPriority w:val="0"/>
    <w:pPr>
      <w:spacing w:line="360" w:lineRule="exact"/>
      <w:jc w:val="center"/>
    </w:pPr>
    <w:rPr>
      <w:rFonts w:ascii="宋体" w:hAnsi="宋体"/>
      <w:b/>
      <w:szCs w:val="21"/>
    </w:rPr>
  </w:style>
  <w:style w:type="paragraph" w:customStyle="1" w:styleId="63">
    <w:name w:val="TOC 标题3"/>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64">
    <w:name w:val="批注文字 Char"/>
    <w:basedOn w:val="20"/>
    <w:link w:val="6"/>
    <w:semiHidden/>
    <w:qFormat/>
    <w:uiPriority w:val="99"/>
    <w:rPr>
      <w:rFonts w:ascii="Calibri" w:hAnsi="Calibri"/>
      <w:kern w:val="2"/>
      <w:sz w:val="21"/>
      <w:szCs w:val="22"/>
    </w:rPr>
  </w:style>
  <w:style w:type="character" w:customStyle="1" w:styleId="65">
    <w:name w:val="批注主题 Char"/>
    <w:basedOn w:val="64"/>
    <w:link w:val="17"/>
    <w:semiHidden/>
    <w:qFormat/>
    <w:uiPriority w:val="99"/>
    <w:rPr>
      <w:rFonts w:ascii="Calibri" w:hAnsi="Calibri"/>
      <w:b/>
      <w:bCs/>
      <w:kern w:val="2"/>
      <w:sz w:val="21"/>
      <w:szCs w:val="22"/>
    </w:rPr>
  </w:style>
  <w:style w:type="paragraph" w:customStyle="1" w:styleId="66">
    <w:name w:val="修订1"/>
    <w:hidden/>
    <w:unhideWhenUsed/>
    <w:qFormat/>
    <w:uiPriority w:val="99"/>
    <w:rPr>
      <w:rFonts w:ascii="Calibri" w:hAnsi="Calibri" w:eastAsia="宋体" w:cs="Times New Roman"/>
      <w:kern w:val="2"/>
      <w:sz w:val="21"/>
      <w:szCs w:val="22"/>
      <w:lang w:val="en-US" w:eastAsia="zh-CN" w:bidi="ar-SA"/>
    </w:rPr>
  </w:style>
  <w:style w:type="paragraph" w:customStyle="1" w:styleId="67">
    <w:name w:val="Body text|5"/>
    <w:basedOn w:val="1"/>
    <w:qFormat/>
    <w:uiPriority w:val="0"/>
    <w:pPr>
      <w:spacing w:after="170" w:line="223" w:lineRule="exact"/>
    </w:pPr>
    <w:rPr>
      <w:rFonts w:ascii="宋体" w:hAnsi="宋体" w:cs="宋体"/>
      <w:color w:val="419CEE"/>
      <w:sz w:val="14"/>
      <w:szCs w:val="14"/>
      <w:lang w:val="zh-TW" w:eastAsia="zh-TW" w:bidi="zh-TW"/>
    </w:rPr>
  </w:style>
  <w:style w:type="character" w:customStyle="1" w:styleId="68">
    <w:name w:val="style71"/>
    <w:basedOn w:val="20"/>
    <w:qFormat/>
    <w:uiPriority w:val="0"/>
    <w:rPr>
      <w:sz w:val="30"/>
      <w:szCs w:val="30"/>
    </w:rPr>
  </w:style>
  <w:style w:type="paragraph" w:customStyle="1" w:styleId="69">
    <w:name w:val="Table Paragraph"/>
    <w:basedOn w:val="1"/>
    <w:qFormat/>
    <w:uiPriority w:val="1"/>
    <w:rPr>
      <w:rFonts w:ascii="PMingLiU" w:hAnsi="PMingLiU" w:eastAsia="PMingLiU" w:cs="PMingLiU"/>
    </w:rPr>
  </w:style>
  <w:style w:type="paragraph" w:customStyle="1" w:styleId="70">
    <w:name w:val="pf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1">
    <w:name w:val="cf01"/>
    <w:basedOn w:val="20"/>
    <w:qFormat/>
    <w:uiPriority w:val="0"/>
    <w:rPr>
      <w:rFonts w:hint="eastAsia" w:ascii="Microsoft YaHei UI" w:hAnsi="Microsoft YaHei UI" w:eastAsia="Microsoft YaHei UI"/>
      <w:sz w:val="18"/>
      <w:szCs w:val="18"/>
    </w:rPr>
  </w:style>
  <w:style w:type="paragraph" w:customStyle="1" w:styleId="72">
    <w:name w:val="目次、标准名称标题"/>
    <w:basedOn w:val="73"/>
    <w:next w:val="34"/>
    <w:qFormat/>
    <w:uiPriority w:val="0"/>
    <w:pPr>
      <w:spacing w:line="460" w:lineRule="exact"/>
    </w:pPr>
  </w:style>
  <w:style w:type="paragraph" w:customStyle="1" w:styleId="73">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4">
    <w:name w:val="修订2"/>
    <w:hidden/>
    <w:semiHidden/>
    <w:qFormat/>
    <w:uiPriority w:val="99"/>
    <w:rPr>
      <w:rFonts w:ascii="Calibri" w:hAnsi="Calibri" w:eastAsia="宋体" w:cs="Times New Roman"/>
      <w:kern w:val="2"/>
      <w:sz w:val="21"/>
      <w:szCs w:val="22"/>
      <w:lang w:val="en-US" w:eastAsia="zh-CN" w:bidi="ar-SA"/>
    </w:rPr>
  </w:style>
  <w:style w:type="paragraph" w:customStyle="1" w:styleId="75">
    <w:name w:val="修订3"/>
    <w:hidden/>
    <w:semiHidden/>
    <w:qFormat/>
    <w:uiPriority w:val="99"/>
    <w:rPr>
      <w:rFonts w:ascii="Calibri" w:hAnsi="Calibri" w:eastAsia="宋体" w:cs="Times New Roman"/>
      <w:kern w:val="2"/>
      <w:sz w:val="21"/>
      <w:szCs w:val="22"/>
      <w:lang w:val="en-US" w:eastAsia="zh-CN" w:bidi="ar-SA"/>
    </w:rPr>
  </w:style>
  <w:style w:type="character" w:customStyle="1" w:styleId="76">
    <w:name w:val="ss3"/>
    <w:basedOn w:val="20"/>
    <w:qFormat/>
    <w:uiPriority w:val="0"/>
  </w:style>
  <w:style w:type="paragraph" w:customStyle="1" w:styleId="77">
    <w:name w:val="ha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8">
    <w:name w:val="fw2"/>
    <w:basedOn w:val="2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8.emf"/><Relationship Id="rId24" Type="http://schemas.openxmlformats.org/officeDocument/2006/relationships/image" Target="media/image7.emf"/><Relationship Id="rId23" Type="http://schemas.openxmlformats.org/officeDocument/2006/relationships/image" Target="media/image6.emf"/><Relationship Id="rId22" Type="http://schemas.openxmlformats.org/officeDocument/2006/relationships/image" Target="media/image5.emf"/><Relationship Id="rId21" Type="http://schemas.openxmlformats.org/officeDocument/2006/relationships/image" Target="media/image4.emf"/><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2.wmf"/><Relationship Id="rId17" Type="http://schemas.openxmlformats.org/officeDocument/2006/relationships/oleObject" Target="embeddings/oleObject2.bin"/><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9500</Words>
  <Characters>11105</Characters>
  <Lines>43</Lines>
  <Paragraphs>29</Paragraphs>
  <TotalTime>139</TotalTime>
  <ScaleCrop>false</ScaleCrop>
  <LinksUpToDate>false</LinksUpToDate>
  <CharactersWithSpaces>12094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2022-11-23T01:28:00Z</dcterms:created>
  <dc:creator>LQD99</dc:creator>
  <cp:lastModifiedBy>家有一女</cp:lastModifiedBy>
  <cp:lastPrinted>2022-10-17T20:13:00Z</cp:lastPrinted>
  <dcterms:modified xsi:type="dcterms:W3CDTF">2022-11-23T07:50:21Z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62EA1158AE9B492798CD262130C381F8</vt:lpwstr>
  </property>
</Properties>
</file>